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F865" w14:textId="77777777" w:rsidR="0071711C" w:rsidRDefault="0071711C" w:rsidP="006F51CA">
      <w:pPr>
        <w:rPr>
          <w:rFonts w:ascii="Tahoma" w:hAnsi="Tahoma" w:cs="Tahoma"/>
          <w:b/>
          <w:sz w:val="20"/>
          <w:szCs w:val="20"/>
          <w:lang w:eastAsia="ar-SA"/>
        </w:rPr>
      </w:pPr>
    </w:p>
    <w:p w14:paraId="6D9E2E14" w14:textId="77777777" w:rsidR="00026B28" w:rsidRPr="00026B28" w:rsidRDefault="00026B28" w:rsidP="006F51CA">
      <w:pPr>
        <w:pStyle w:val="ust"/>
        <w:tabs>
          <w:tab w:val="left" w:pos="360"/>
        </w:tabs>
        <w:spacing w:before="0" w:after="0"/>
        <w:ind w:left="0" w:firstLine="0"/>
        <w:rPr>
          <w:rFonts w:ascii="Tahoma" w:hAnsi="Tahoma" w:cs="Tahoma"/>
          <w:sz w:val="20"/>
        </w:rPr>
      </w:pPr>
    </w:p>
    <w:p w14:paraId="685AAAFA" w14:textId="77777777" w:rsidR="00026B28" w:rsidRPr="00026B28" w:rsidRDefault="00043F3E" w:rsidP="006F51C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2FEC0" wp14:editId="31B3F0E8">
                <wp:simplePos x="0" y="0"/>
                <wp:positionH relativeFrom="column">
                  <wp:posOffset>-73660</wp:posOffset>
                </wp:positionH>
                <wp:positionV relativeFrom="paragraph">
                  <wp:posOffset>43815</wp:posOffset>
                </wp:positionV>
                <wp:extent cx="1920240" cy="800100"/>
                <wp:effectExtent l="0" t="0" r="2286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A0439" w14:textId="77777777" w:rsidR="00F82FAD" w:rsidRDefault="00F82FAD" w:rsidP="00026B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C0D52C" w14:textId="77777777" w:rsidR="00F82FAD" w:rsidRDefault="00F82FAD" w:rsidP="00026B2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BEEA5B" w14:textId="77777777" w:rsidR="00F82FAD" w:rsidRDefault="00F82FAD" w:rsidP="00026B2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(pieczęć Wykonawcy)</w:t>
                            </w:r>
                          </w:p>
                          <w:p w14:paraId="2B3151B8" w14:textId="77777777" w:rsidR="00F82FAD" w:rsidRDefault="00F82FAD" w:rsidP="00026B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FEC0" id="Rectangle 9" o:spid="_x0000_s1026" style="position:absolute;left:0;text-align:left;margin-left:-5.8pt;margin-top:3.45pt;width:151.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">
                <v:textbox inset="0,0,0,0">
                  <w:txbxContent>
                    <w:p w14:paraId="283A0439" w14:textId="77777777" w:rsidR="00F82FAD" w:rsidRDefault="00F82FAD" w:rsidP="00026B2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4C0D52C" w14:textId="77777777" w:rsidR="00F82FAD" w:rsidRDefault="00F82FAD" w:rsidP="00026B2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4BEEA5B" w14:textId="77777777" w:rsidR="00F82FAD" w:rsidRDefault="00F82FAD" w:rsidP="00026B2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(pieczęć Wykonawcy)</w:t>
                      </w:r>
                    </w:p>
                    <w:p w14:paraId="2B3151B8" w14:textId="77777777" w:rsidR="00F82FAD" w:rsidRDefault="00F82FAD" w:rsidP="00026B28"/>
                  </w:txbxContent>
                </v:textbox>
              </v:rect>
            </w:pict>
          </mc:Fallback>
        </mc:AlternateContent>
      </w:r>
      <w:r w:rsidR="00026B28" w:rsidRPr="00026B28">
        <w:rPr>
          <w:rFonts w:ascii="Tahoma" w:hAnsi="Tahoma" w:cs="Tahoma"/>
          <w:b/>
          <w:sz w:val="20"/>
          <w:szCs w:val="20"/>
        </w:rPr>
        <w:t xml:space="preserve">Załącznik nr </w:t>
      </w:r>
      <w:r w:rsidR="004C017B">
        <w:rPr>
          <w:rFonts w:ascii="Tahoma" w:hAnsi="Tahoma" w:cs="Tahoma"/>
          <w:b/>
          <w:sz w:val="20"/>
          <w:szCs w:val="20"/>
        </w:rPr>
        <w:t>4</w:t>
      </w:r>
      <w:r w:rsidR="00026B28" w:rsidRPr="00026B28">
        <w:rPr>
          <w:rFonts w:ascii="Tahoma" w:hAnsi="Tahoma" w:cs="Tahoma"/>
          <w:b/>
          <w:sz w:val="20"/>
          <w:szCs w:val="20"/>
        </w:rPr>
        <w:t xml:space="preserve"> do SIWZ</w:t>
      </w:r>
    </w:p>
    <w:p w14:paraId="795E2071" w14:textId="77777777" w:rsidR="00026B28" w:rsidRPr="00026B28" w:rsidRDefault="00026B28" w:rsidP="006F51CA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14:paraId="2B0F9746" w14:textId="77777777" w:rsidR="00026B28" w:rsidRPr="00026B28" w:rsidRDefault="00026B28" w:rsidP="006F51CA">
      <w:pPr>
        <w:pStyle w:val="Standard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14:paraId="102B149A" w14:textId="77777777" w:rsidR="00026B28" w:rsidRPr="00026B28" w:rsidRDefault="00026B28" w:rsidP="006F51C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026B28">
        <w:rPr>
          <w:rFonts w:ascii="Tahoma" w:hAnsi="Tahoma" w:cs="Tahoma"/>
          <w:b/>
          <w:sz w:val="20"/>
          <w:szCs w:val="20"/>
        </w:rPr>
        <w:t>U  M</w:t>
      </w:r>
      <w:proofErr w:type="gramEnd"/>
      <w:r w:rsidRPr="00026B28">
        <w:rPr>
          <w:rFonts w:ascii="Tahoma" w:hAnsi="Tahoma" w:cs="Tahoma"/>
          <w:b/>
          <w:sz w:val="20"/>
          <w:szCs w:val="20"/>
        </w:rPr>
        <w:t xml:space="preserve">  O  W  A  Nr</w:t>
      </w:r>
    </w:p>
    <w:p w14:paraId="5FC205F3" w14:textId="77777777" w:rsidR="00026B28" w:rsidRPr="0071711C" w:rsidRDefault="00026B28" w:rsidP="006F51C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26B28">
        <w:rPr>
          <w:rFonts w:ascii="Tahoma" w:hAnsi="Tahoma" w:cs="Tahoma"/>
          <w:b/>
          <w:sz w:val="20"/>
          <w:szCs w:val="20"/>
        </w:rPr>
        <w:t>………………………………………..</w:t>
      </w:r>
    </w:p>
    <w:p w14:paraId="316B2959" w14:textId="77777777" w:rsidR="00026B28" w:rsidRPr="00026B28" w:rsidRDefault="00026B28" w:rsidP="006F51CA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26B28">
        <w:rPr>
          <w:rFonts w:ascii="Tahoma" w:hAnsi="Tahoma" w:cs="Tahoma"/>
          <w:b/>
          <w:sz w:val="20"/>
          <w:szCs w:val="20"/>
        </w:rPr>
        <w:t>PEŁNIENIE FUNKCJI OPER</w:t>
      </w:r>
      <w:r w:rsidR="005E535A">
        <w:rPr>
          <w:rFonts w:ascii="Tahoma" w:hAnsi="Tahoma" w:cs="Tahoma"/>
          <w:b/>
          <w:sz w:val="20"/>
          <w:szCs w:val="20"/>
        </w:rPr>
        <w:t>ATORA PORTU W KĄTACH RYBACKICH</w:t>
      </w:r>
    </w:p>
    <w:p w14:paraId="771E0EA6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724F5E8" w14:textId="00BCE070" w:rsidR="00026B28" w:rsidRPr="00026B28" w:rsidRDefault="00593B77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Zawarta w</w:t>
      </w:r>
      <w:r w:rsidR="00026B28" w:rsidRPr="00026B2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26B28" w:rsidRPr="00026B28">
        <w:rPr>
          <w:rFonts w:ascii="Tahoma" w:hAnsi="Tahoma" w:cs="Tahoma"/>
          <w:sz w:val="20"/>
          <w:szCs w:val="20"/>
        </w:rPr>
        <w:t>dniu  …</w:t>
      </w:r>
      <w:proofErr w:type="gramEnd"/>
      <w:r w:rsidR="00026B28" w:rsidRPr="00026B28">
        <w:rPr>
          <w:rFonts w:ascii="Tahoma" w:hAnsi="Tahoma" w:cs="Tahoma"/>
          <w:sz w:val="20"/>
          <w:szCs w:val="20"/>
        </w:rPr>
        <w:t xml:space="preserve">…………..   </w:t>
      </w:r>
    </w:p>
    <w:p w14:paraId="3FFAAC02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A5A3B1" w14:textId="12674934" w:rsidR="00026B28" w:rsidRPr="00026B28" w:rsidRDefault="00593B77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26B28">
        <w:rPr>
          <w:rFonts w:ascii="Tahoma" w:hAnsi="Tahoma" w:cs="Tahoma"/>
          <w:sz w:val="20"/>
          <w:szCs w:val="20"/>
        </w:rPr>
        <w:t xml:space="preserve">pomiędzy:  </w:t>
      </w:r>
      <w:r w:rsidR="00026B28" w:rsidRPr="00026B28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026B28" w:rsidRPr="00026B28">
        <w:rPr>
          <w:rFonts w:ascii="Tahoma" w:hAnsi="Tahoma" w:cs="Tahoma"/>
          <w:sz w:val="20"/>
          <w:szCs w:val="20"/>
        </w:rPr>
        <w:t xml:space="preserve"> </w:t>
      </w:r>
      <w:r w:rsidR="00026B28" w:rsidRPr="00026B28">
        <w:rPr>
          <w:rFonts w:ascii="Tahoma" w:hAnsi="Tahoma" w:cs="Tahoma"/>
          <w:b/>
          <w:sz w:val="20"/>
          <w:szCs w:val="20"/>
        </w:rPr>
        <w:t xml:space="preserve">Pętla Żuławska  Sp. z o.o.  82-300 Elbląg, </w:t>
      </w:r>
      <w:r w:rsidR="00B378B5">
        <w:rPr>
          <w:rFonts w:ascii="Tahoma" w:hAnsi="Tahoma" w:cs="Tahoma"/>
          <w:b/>
          <w:sz w:val="20"/>
          <w:szCs w:val="20"/>
        </w:rPr>
        <w:t>ul. Czerwonego Krzyża 2</w:t>
      </w:r>
    </w:p>
    <w:p w14:paraId="03858469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4357215" w14:textId="77777777" w:rsidR="00026B28" w:rsidRPr="00026B28" w:rsidRDefault="00026B28" w:rsidP="006F51CA">
      <w:pPr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NIP: 586-31-13-012           </w:t>
      </w:r>
    </w:p>
    <w:p w14:paraId="0166637A" w14:textId="77777777" w:rsidR="00026B28" w:rsidRPr="00026B28" w:rsidRDefault="00026B28" w:rsidP="006F51CA">
      <w:pPr>
        <w:rPr>
          <w:rFonts w:ascii="Tahoma" w:hAnsi="Tahoma" w:cs="Tahoma"/>
          <w:sz w:val="20"/>
          <w:szCs w:val="20"/>
        </w:rPr>
      </w:pPr>
    </w:p>
    <w:p w14:paraId="5002FC9C" w14:textId="77777777" w:rsidR="00026B28" w:rsidRPr="00026B28" w:rsidRDefault="00026B28" w:rsidP="006F51CA">
      <w:pPr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Regon: 281535246       </w:t>
      </w:r>
    </w:p>
    <w:p w14:paraId="1DA1DCD8" w14:textId="77777777" w:rsidR="00026B28" w:rsidRPr="00026B28" w:rsidRDefault="00026B28" w:rsidP="006F51CA">
      <w:pPr>
        <w:rPr>
          <w:rFonts w:ascii="Tahoma" w:hAnsi="Tahoma" w:cs="Tahoma"/>
          <w:sz w:val="20"/>
          <w:szCs w:val="20"/>
        </w:rPr>
      </w:pPr>
    </w:p>
    <w:p w14:paraId="65A2062F" w14:textId="77777777" w:rsidR="00026B28" w:rsidRPr="00026B28" w:rsidRDefault="00026B28" w:rsidP="006F51CA">
      <w:pPr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KRS: 0000482001                   </w:t>
      </w:r>
    </w:p>
    <w:p w14:paraId="13D4305D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E5019DB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reprezentowaną </w:t>
      </w:r>
      <w:proofErr w:type="gramStart"/>
      <w:r w:rsidRPr="00026B28">
        <w:rPr>
          <w:rFonts w:ascii="Tahoma" w:hAnsi="Tahoma" w:cs="Tahoma"/>
          <w:sz w:val="20"/>
          <w:szCs w:val="20"/>
        </w:rPr>
        <w:t>przez:  Michał</w:t>
      </w:r>
      <w:proofErr w:type="gramEnd"/>
      <w:r w:rsidRPr="00026B28">
        <w:rPr>
          <w:rFonts w:ascii="Tahoma" w:hAnsi="Tahoma" w:cs="Tahoma"/>
          <w:sz w:val="20"/>
          <w:szCs w:val="20"/>
        </w:rPr>
        <w:t xml:space="preserve"> Górski – Prezes zarządu</w:t>
      </w:r>
    </w:p>
    <w:p w14:paraId="71FCB7A1" w14:textId="77777777" w:rsidR="00026B28" w:rsidRPr="00026B28" w:rsidRDefault="00162D3F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6B28" w:rsidRPr="00026B28">
        <w:rPr>
          <w:rFonts w:ascii="Tahoma" w:hAnsi="Tahoma" w:cs="Tahoma"/>
          <w:sz w:val="20"/>
          <w:szCs w:val="20"/>
        </w:rPr>
        <w:t xml:space="preserve">Stanisław Bogdan </w:t>
      </w:r>
      <w:proofErr w:type="spellStart"/>
      <w:r w:rsidR="00026B28" w:rsidRPr="00026B28">
        <w:rPr>
          <w:rFonts w:ascii="Tahoma" w:hAnsi="Tahoma" w:cs="Tahoma"/>
          <w:sz w:val="20"/>
          <w:szCs w:val="20"/>
        </w:rPr>
        <w:t>Justyński</w:t>
      </w:r>
      <w:proofErr w:type="spellEnd"/>
      <w:r w:rsidR="00026B28" w:rsidRPr="00026B28">
        <w:rPr>
          <w:rFonts w:ascii="Tahoma" w:hAnsi="Tahoma" w:cs="Tahoma"/>
          <w:sz w:val="20"/>
          <w:szCs w:val="20"/>
        </w:rPr>
        <w:t xml:space="preserve"> – Wiceprezes Zarządu</w:t>
      </w:r>
    </w:p>
    <w:p w14:paraId="071D89DD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 </w:t>
      </w:r>
    </w:p>
    <w:p w14:paraId="133E85D5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zwaną w dalszych postanowieniach umowy "Zamawiającym"</w:t>
      </w:r>
    </w:p>
    <w:p w14:paraId="60A0E5BD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26B28">
        <w:rPr>
          <w:rFonts w:ascii="Tahoma" w:hAnsi="Tahoma" w:cs="Tahoma"/>
          <w:sz w:val="20"/>
          <w:szCs w:val="20"/>
        </w:rPr>
        <w:t>a  …</w:t>
      </w:r>
      <w:proofErr w:type="gramEnd"/>
      <w:r w:rsidRPr="00026B2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</w:p>
    <w:p w14:paraId="179A67B1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reprezentowaną </w:t>
      </w:r>
      <w:proofErr w:type="gramStart"/>
      <w:r w:rsidRPr="00026B28">
        <w:rPr>
          <w:rFonts w:ascii="Tahoma" w:hAnsi="Tahoma" w:cs="Tahoma"/>
          <w:sz w:val="20"/>
          <w:szCs w:val="20"/>
        </w:rPr>
        <w:t>przez:  …</w:t>
      </w:r>
      <w:proofErr w:type="gramEnd"/>
      <w:r w:rsidRPr="00026B28">
        <w:rPr>
          <w:rFonts w:ascii="Tahoma" w:hAnsi="Tahoma" w:cs="Tahoma"/>
          <w:sz w:val="20"/>
          <w:szCs w:val="20"/>
        </w:rPr>
        <w:t>…………………………………………………………………..</w:t>
      </w:r>
    </w:p>
    <w:p w14:paraId="1988B796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zwaną dalej w tekście umowy "Wykonawcą" </w:t>
      </w:r>
    </w:p>
    <w:p w14:paraId="2CF7B781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647AAAD" w14:textId="77777777" w:rsidR="00026B28" w:rsidRPr="00026B28" w:rsidRDefault="00026B28" w:rsidP="006F51C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zaś wspólnie zwanymi dalej „Stronami”</w:t>
      </w:r>
    </w:p>
    <w:p w14:paraId="766B8E61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o następującej treści:</w:t>
      </w:r>
    </w:p>
    <w:p w14:paraId="17420FC9" w14:textId="77777777" w:rsidR="00026B28" w:rsidRPr="00026B28" w:rsidRDefault="00026B28" w:rsidP="006F51C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643EE6" w14:textId="77777777" w:rsidR="00026B28" w:rsidRPr="00026B28" w:rsidRDefault="00026B28" w:rsidP="006F51CA">
      <w:pPr>
        <w:autoSpaceDE w:val="0"/>
        <w:autoSpaceDN w:val="0"/>
        <w:adjustRightInd w:val="0"/>
        <w:spacing w:line="360" w:lineRule="auto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1.</w:t>
      </w:r>
    </w:p>
    <w:p w14:paraId="0CCDF631" w14:textId="4D8DBC6E" w:rsidR="00026B28" w:rsidRPr="00026B28" w:rsidRDefault="00026B28" w:rsidP="006F51CA">
      <w:pPr>
        <w:autoSpaceDE w:val="0"/>
        <w:autoSpaceDN w:val="0"/>
        <w:adjustRightInd w:val="0"/>
        <w:spacing w:line="360" w:lineRule="auto"/>
        <w:jc w:val="both"/>
        <w:rPr>
          <w:rFonts w:ascii="Tahoma" w:eastAsia="Verdana,Bold" w:hAnsi="Tahoma" w:cs="Tahoma"/>
          <w:sz w:val="20"/>
          <w:szCs w:val="20"/>
        </w:rPr>
      </w:pPr>
      <w:r w:rsidRPr="00026B28">
        <w:rPr>
          <w:rFonts w:ascii="Tahoma" w:eastAsia="Verdana,Bold" w:hAnsi="Tahoma" w:cs="Tahoma"/>
          <w:sz w:val="20"/>
          <w:szCs w:val="20"/>
        </w:rPr>
        <w:t>Strony oświadczają, że niniejsza umowa została zawarta w wyniku udzielenia zamówienia publicznego</w:t>
      </w:r>
      <w:r w:rsidR="00162D3F">
        <w:rPr>
          <w:rFonts w:ascii="Tahoma" w:eastAsia="Verdana,Bold" w:hAnsi="Tahoma" w:cs="Tahoma"/>
          <w:sz w:val="20"/>
          <w:szCs w:val="20"/>
        </w:rPr>
        <w:t xml:space="preserve">              </w:t>
      </w:r>
      <w:r w:rsidRPr="00026B28">
        <w:rPr>
          <w:rFonts w:ascii="Tahoma" w:eastAsia="Verdana,Bold" w:hAnsi="Tahoma" w:cs="Tahoma"/>
          <w:sz w:val="20"/>
          <w:szCs w:val="20"/>
        </w:rPr>
        <w:t xml:space="preserve"> w trybie przetargu nieograniczonego na podstawie ustawy z dnia 29 stycznia 2004 r. Prawo zamówień publicznych (</w:t>
      </w:r>
      <w:proofErr w:type="spellStart"/>
      <w:r w:rsidRPr="00026B28">
        <w:rPr>
          <w:rFonts w:ascii="Tahoma" w:eastAsia="Verdana,Bold" w:hAnsi="Tahoma" w:cs="Tahoma"/>
          <w:sz w:val="20"/>
          <w:szCs w:val="20"/>
        </w:rPr>
        <w:t>t.j</w:t>
      </w:r>
      <w:proofErr w:type="spellEnd"/>
      <w:r w:rsidRPr="00026B28">
        <w:rPr>
          <w:rFonts w:ascii="Tahoma" w:eastAsia="Verdana,Bold" w:hAnsi="Tahoma" w:cs="Tahoma"/>
          <w:sz w:val="20"/>
          <w:szCs w:val="20"/>
        </w:rPr>
        <w:t>. Dz. U. z 201</w:t>
      </w:r>
      <w:r w:rsidR="004C017B">
        <w:rPr>
          <w:rFonts w:ascii="Tahoma" w:eastAsia="Verdana,Bold" w:hAnsi="Tahoma" w:cs="Tahoma"/>
          <w:sz w:val="20"/>
          <w:szCs w:val="20"/>
        </w:rPr>
        <w:t>5</w:t>
      </w:r>
      <w:r w:rsidRPr="00026B28">
        <w:rPr>
          <w:rFonts w:ascii="Tahoma" w:eastAsia="Verdana,Bold" w:hAnsi="Tahoma" w:cs="Tahoma"/>
          <w:sz w:val="20"/>
          <w:szCs w:val="20"/>
        </w:rPr>
        <w:t xml:space="preserve"> r, poz. </w:t>
      </w:r>
      <w:r w:rsidR="004C017B">
        <w:rPr>
          <w:rFonts w:ascii="Tahoma" w:eastAsia="Verdana,Bold" w:hAnsi="Tahoma" w:cs="Tahoma"/>
          <w:sz w:val="20"/>
          <w:szCs w:val="20"/>
        </w:rPr>
        <w:t xml:space="preserve">2164 </w:t>
      </w:r>
      <w:r w:rsidR="0068625E">
        <w:rPr>
          <w:rFonts w:ascii="Tahoma" w:eastAsia="Verdana,Bold" w:hAnsi="Tahoma" w:cs="Tahoma"/>
          <w:sz w:val="20"/>
          <w:szCs w:val="20"/>
        </w:rPr>
        <w:t>ze</w:t>
      </w:r>
      <w:r w:rsidRPr="00026B28">
        <w:rPr>
          <w:rFonts w:ascii="Tahoma" w:eastAsia="Verdana,Bold" w:hAnsi="Tahoma" w:cs="Tahoma"/>
          <w:sz w:val="20"/>
          <w:szCs w:val="20"/>
        </w:rPr>
        <w:t>. zm.), kt</w:t>
      </w:r>
      <w:r w:rsidR="004C017B">
        <w:rPr>
          <w:rFonts w:ascii="Tahoma" w:eastAsia="Verdana,Bold" w:hAnsi="Tahoma" w:cs="Tahoma"/>
          <w:sz w:val="20"/>
          <w:szCs w:val="20"/>
        </w:rPr>
        <w:t xml:space="preserve">óremu Zamawiający nadał numer: </w:t>
      </w:r>
      <w:r w:rsidR="007274CB">
        <w:rPr>
          <w:rFonts w:ascii="Tahoma" w:eastAsia="Verdana,Bold" w:hAnsi="Tahoma" w:cs="Tahoma"/>
          <w:sz w:val="20"/>
          <w:szCs w:val="20"/>
        </w:rPr>
        <w:t>1</w:t>
      </w:r>
      <w:r w:rsidRPr="00026B28">
        <w:rPr>
          <w:rFonts w:ascii="Tahoma" w:eastAsia="Verdana,Bold" w:hAnsi="Tahoma" w:cs="Tahoma"/>
          <w:sz w:val="20"/>
          <w:szCs w:val="20"/>
        </w:rPr>
        <w:t>/</w:t>
      </w:r>
      <w:r w:rsidR="005B72AB">
        <w:rPr>
          <w:rFonts w:ascii="Tahoma" w:eastAsia="Verdana,Bold" w:hAnsi="Tahoma" w:cs="Tahoma"/>
          <w:sz w:val="20"/>
          <w:szCs w:val="20"/>
        </w:rPr>
        <w:t>PN-PŻ/</w:t>
      </w:r>
      <w:r w:rsidR="00B378B5">
        <w:rPr>
          <w:rFonts w:ascii="Tahoma" w:eastAsia="Verdana,Bold" w:hAnsi="Tahoma" w:cs="Tahoma"/>
          <w:sz w:val="20"/>
          <w:szCs w:val="20"/>
        </w:rPr>
        <w:t>201</w:t>
      </w:r>
      <w:r w:rsidR="007274CB">
        <w:rPr>
          <w:rFonts w:ascii="Tahoma" w:eastAsia="Verdana,Bold" w:hAnsi="Tahoma" w:cs="Tahoma"/>
          <w:sz w:val="20"/>
          <w:szCs w:val="20"/>
        </w:rPr>
        <w:t>7</w:t>
      </w:r>
      <w:r w:rsidR="0068625E">
        <w:rPr>
          <w:rFonts w:ascii="Tahoma" w:eastAsia="Verdana,Bold" w:hAnsi="Tahoma" w:cs="Tahoma"/>
          <w:sz w:val="20"/>
          <w:szCs w:val="20"/>
        </w:rPr>
        <w:t>.</w:t>
      </w:r>
    </w:p>
    <w:p w14:paraId="546A7A36" w14:textId="77777777" w:rsidR="005B72AB" w:rsidRPr="00026B28" w:rsidRDefault="005B72AB" w:rsidP="0044720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3DF3D3D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center"/>
        <w:rPr>
          <w:rFonts w:ascii="Tahoma" w:eastAsia="Verdana,Bold" w:hAnsi="Tahoma" w:cs="Tahoma"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2.</w:t>
      </w:r>
    </w:p>
    <w:p w14:paraId="763D1BE8" w14:textId="40577488" w:rsidR="00026B28" w:rsidRPr="00026B28" w:rsidRDefault="00026B28" w:rsidP="00BB0D06">
      <w:pPr>
        <w:numPr>
          <w:ilvl w:val="0"/>
          <w:numId w:val="9"/>
        </w:numPr>
        <w:tabs>
          <w:tab w:val="left" w:pos="0"/>
          <w:tab w:val="left" w:pos="360"/>
          <w:tab w:val="left" w:pos="54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Przedmiotem umowy jest świadczenie przez Wykonawcę usług Operatora polegających na kompleksowym zarządzaniu technicznym, eksploatacyjnym i komercyj</w:t>
      </w:r>
      <w:r w:rsidR="005E535A">
        <w:rPr>
          <w:rFonts w:ascii="Tahoma" w:hAnsi="Tahoma" w:cs="Tahoma"/>
          <w:sz w:val="20"/>
          <w:szCs w:val="20"/>
        </w:rPr>
        <w:t>nym Portem w Katach Rybackich</w:t>
      </w:r>
      <w:r w:rsidRPr="00026B28">
        <w:rPr>
          <w:rFonts w:ascii="Tahoma" w:hAnsi="Tahoma" w:cs="Tahoma"/>
          <w:sz w:val="20"/>
          <w:szCs w:val="20"/>
        </w:rPr>
        <w:t xml:space="preserve"> (zwanej dalej Obiekte</w:t>
      </w:r>
      <w:r w:rsidR="005E535A">
        <w:rPr>
          <w:rFonts w:ascii="Tahoma" w:hAnsi="Tahoma" w:cs="Tahoma"/>
          <w:sz w:val="20"/>
          <w:szCs w:val="20"/>
        </w:rPr>
        <w:t>m), będącą własnością Gminy Sztutowo</w:t>
      </w:r>
      <w:r w:rsidRPr="00026B28">
        <w:rPr>
          <w:rFonts w:ascii="Tahoma" w:hAnsi="Tahoma" w:cs="Tahoma"/>
          <w:sz w:val="20"/>
          <w:szCs w:val="20"/>
        </w:rPr>
        <w:t xml:space="preserve"> (dalej – właściciel Obiektu), powstał</w:t>
      </w:r>
      <w:r w:rsidR="0068625E">
        <w:rPr>
          <w:rFonts w:ascii="Tahoma" w:hAnsi="Tahoma" w:cs="Tahoma"/>
          <w:sz w:val="20"/>
          <w:szCs w:val="20"/>
        </w:rPr>
        <w:t>ym</w:t>
      </w:r>
      <w:r w:rsidRPr="00026B28">
        <w:rPr>
          <w:rFonts w:ascii="Tahoma" w:hAnsi="Tahoma" w:cs="Tahoma"/>
          <w:sz w:val="20"/>
          <w:szCs w:val="20"/>
        </w:rPr>
        <w:t xml:space="preserve"> w ramach Projektu „Pętla Żuławska – rozwój turystyki wodnej. Etap I” - </w:t>
      </w:r>
      <w:bookmarkStart w:id="0" w:name="_GoBack"/>
      <w:bookmarkEnd w:id="0"/>
      <w:r w:rsidRPr="00026B28">
        <w:rPr>
          <w:rFonts w:ascii="Tahoma" w:hAnsi="Tahoma" w:cs="Tahoma"/>
          <w:sz w:val="20"/>
          <w:szCs w:val="20"/>
        </w:rPr>
        <w:t xml:space="preserve">dofinansowanego z Europejskiego Funduszu Rozwoju Regionalnego w ramach Programu Operacyjnego Innowacyjna Gospodarka na lata 2007-2013; Priorytet VI Polska Gospodarka na rynku międzynarodowym, Działanie 6.4 Inwestycje w produkty turystyczne o znaczeniu ponadregionalnym - przy uwzględnieniu warunków zawartych w niniejszej umowie i </w:t>
      </w:r>
      <w:r w:rsidRPr="00026B28">
        <w:rPr>
          <w:rFonts w:ascii="Tahoma" w:hAnsi="Tahoma" w:cs="Tahoma"/>
          <w:sz w:val="20"/>
          <w:szCs w:val="20"/>
        </w:rPr>
        <w:lastRenderedPageBreak/>
        <w:t>SIWZ, która stanowi Załącznik nr 1 do umowy oraz oferty Wykonawcy, która stanowi Załącznik nr 2 do</w:t>
      </w:r>
      <w:r w:rsidR="0068625E">
        <w:rPr>
          <w:rFonts w:ascii="Tahoma" w:hAnsi="Tahoma" w:cs="Tahoma"/>
          <w:sz w:val="20"/>
          <w:szCs w:val="20"/>
        </w:rPr>
        <w:t> U</w:t>
      </w:r>
      <w:r w:rsidRPr="00026B28">
        <w:rPr>
          <w:rFonts w:ascii="Tahoma" w:hAnsi="Tahoma" w:cs="Tahoma"/>
          <w:sz w:val="20"/>
          <w:szCs w:val="20"/>
        </w:rPr>
        <w:t xml:space="preserve">mowy. </w:t>
      </w:r>
    </w:p>
    <w:p w14:paraId="21648FD0" w14:textId="77777777" w:rsidR="00026B28" w:rsidRPr="00026B28" w:rsidRDefault="00026B28" w:rsidP="0044720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2. Operator powinien </w:t>
      </w:r>
      <w:r w:rsidR="004C017B" w:rsidRPr="00026B28">
        <w:rPr>
          <w:rFonts w:ascii="Tahoma" w:hAnsi="Tahoma" w:cs="Tahoma"/>
          <w:sz w:val="20"/>
          <w:szCs w:val="20"/>
        </w:rPr>
        <w:t>wykonywać przedmiot</w:t>
      </w:r>
      <w:r w:rsidRPr="00026B28">
        <w:rPr>
          <w:rFonts w:ascii="Tahoma" w:hAnsi="Tahoma" w:cs="Tahoma"/>
          <w:sz w:val="20"/>
          <w:szCs w:val="20"/>
        </w:rPr>
        <w:t xml:space="preserve"> umowy z zachowaniem:</w:t>
      </w:r>
    </w:p>
    <w:p w14:paraId="29EDF435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1) najwyższej staranności obowiązującej przy wykonywaniu tego typu usług,</w:t>
      </w:r>
    </w:p>
    <w:p w14:paraId="28BE6055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2) zasad sztuki oraz reguł etyki zawodowej obowiązującej przy wykonywaniu tego typu usług,</w:t>
      </w:r>
    </w:p>
    <w:p w14:paraId="2A8276DF" w14:textId="77777777" w:rsidR="00026B28" w:rsidRPr="00026B28" w:rsidRDefault="00026B2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3) norm i wytycznych stosowanych w związku z </w:t>
      </w:r>
      <w:r w:rsidR="004C017B" w:rsidRPr="00026B28">
        <w:rPr>
          <w:rFonts w:ascii="Tahoma" w:hAnsi="Tahoma" w:cs="Tahoma"/>
          <w:sz w:val="20"/>
          <w:szCs w:val="20"/>
        </w:rPr>
        <w:t>dofinansowaniem Projektu</w:t>
      </w:r>
      <w:r w:rsidRPr="00026B28">
        <w:rPr>
          <w:rFonts w:ascii="Tahoma" w:hAnsi="Tahoma" w:cs="Tahoma"/>
          <w:sz w:val="20"/>
          <w:szCs w:val="20"/>
        </w:rPr>
        <w:t xml:space="preserve"> z Europejskiego Funduszu Rozwoju Regionalnego w ramach Programu Operacyjnego Innowacyjna Gospodarka na lata 2007-2013; Priorytet VI Polska Gospodarka na rynku międzynarodowym, Działanie 6.4 </w:t>
      </w:r>
      <w:r w:rsidRPr="00026B28">
        <w:rPr>
          <w:rFonts w:ascii="Tahoma" w:hAnsi="Tahoma" w:cs="Tahoma"/>
          <w:bCs/>
          <w:sz w:val="20"/>
          <w:szCs w:val="20"/>
        </w:rPr>
        <w:t>Inwestycje w produkty turystyczne o znaczeniu ponadregionalnym</w:t>
      </w:r>
      <w:r w:rsidRPr="00026B28">
        <w:rPr>
          <w:rFonts w:ascii="Tahoma" w:hAnsi="Tahoma" w:cs="Tahoma"/>
          <w:sz w:val="20"/>
          <w:szCs w:val="20"/>
        </w:rPr>
        <w:t>,</w:t>
      </w:r>
    </w:p>
    <w:p w14:paraId="6A170241" w14:textId="77777777" w:rsidR="00026B28" w:rsidRPr="00026B28" w:rsidRDefault="00026B2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4) Przepisów prawa i postanowień Umowy.</w:t>
      </w:r>
    </w:p>
    <w:p w14:paraId="0FBE6F21" w14:textId="77777777" w:rsidR="00026B28" w:rsidRPr="00026B28" w:rsidRDefault="00026B28" w:rsidP="00BB0D06">
      <w:pPr>
        <w:numPr>
          <w:ilvl w:val="0"/>
          <w:numId w:val="9"/>
        </w:numPr>
        <w:tabs>
          <w:tab w:val="left" w:pos="0"/>
          <w:tab w:val="left" w:pos="360"/>
          <w:tab w:val="left" w:pos="54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Szczegółowy opis Obiektu w tym dokumentacja techniczna obiektów budowlanych i opis urządzeń oraz wyposażenia przystani stanowi załącznik nr 3 do umowy.</w:t>
      </w:r>
    </w:p>
    <w:p w14:paraId="17B9ED9A" w14:textId="77777777" w:rsidR="00026B28" w:rsidRPr="00026B28" w:rsidRDefault="00026B28" w:rsidP="00BB0D06">
      <w:pPr>
        <w:numPr>
          <w:ilvl w:val="0"/>
          <w:numId w:val="9"/>
        </w:numPr>
        <w:tabs>
          <w:tab w:val="left" w:pos="0"/>
          <w:tab w:val="left" w:pos="360"/>
          <w:tab w:val="left" w:pos="54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Przekazanie przedmiotu umowy nastąpi do dnia …………………… r. i zostanie potwierdzone podpisanym przez Strony protokołem.   </w:t>
      </w:r>
    </w:p>
    <w:p w14:paraId="52DCF1A7" w14:textId="77777777" w:rsidR="00026B28" w:rsidRPr="0071711C" w:rsidRDefault="00026B28" w:rsidP="00BB0D06">
      <w:pPr>
        <w:numPr>
          <w:ilvl w:val="0"/>
          <w:numId w:val="9"/>
        </w:numPr>
        <w:tabs>
          <w:tab w:val="left" w:pos="0"/>
          <w:tab w:val="left" w:pos="360"/>
          <w:tab w:val="left" w:pos="540"/>
        </w:tabs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bCs/>
          <w:iCs/>
          <w:sz w:val="20"/>
          <w:szCs w:val="20"/>
        </w:rPr>
        <w:t>Wykonawca oświadcza, że zapoznał się z Regulaminem organizacyjnym przystani oraz zobowiązuje się do jego stosowania. Regulamin organizacyjny stanowi załącznik nr 4 do umowy.</w:t>
      </w:r>
    </w:p>
    <w:p w14:paraId="012F832A" w14:textId="77777777" w:rsidR="00026B28" w:rsidRPr="00026B28" w:rsidRDefault="00026B28" w:rsidP="00447207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3.</w:t>
      </w:r>
    </w:p>
    <w:p w14:paraId="16C7A087" w14:textId="77777777" w:rsidR="00026B28" w:rsidRPr="00026B28" w:rsidRDefault="00026B28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26B28">
        <w:rPr>
          <w:rFonts w:ascii="Tahoma" w:hAnsi="Tahoma" w:cs="Tahoma"/>
          <w:bCs/>
          <w:sz w:val="20"/>
          <w:szCs w:val="20"/>
        </w:rPr>
        <w:t>Do podstawowych obowiązków Wykonawcy będzie należało:</w:t>
      </w:r>
    </w:p>
    <w:p w14:paraId="03660C5A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1. całoroczne, techniczne zarządzanie Obiektem polegające na jego utrzymaniu i zapewnieniu pełnej funkcjonalności oraz zachowaniu w stanie niepogorszonym - z uwzględnieniem obowiązujących przepisów prawa (m.in. prawa budowlanego, ppoż., BHP), co obejmować będzie m.in. zapewnienie: </w:t>
      </w:r>
    </w:p>
    <w:p w14:paraId="7CF4853D" w14:textId="77777777" w:rsidR="00026B28" w:rsidRPr="00026B28" w:rsidRDefault="004C017B">
      <w:pPr>
        <w:widowControl w:val="0"/>
        <w:tabs>
          <w:tab w:val="left" w:pos="1080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 porządku, w tym</w:t>
      </w:r>
      <w:r w:rsidR="00026B28" w:rsidRPr="00026B28">
        <w:rPr>
          <w:rFonts w:ascii="Tahoma" w:hAnsi="Tahoma" w:cs="Tahoma"/>
          <w:sz w:val="20"/>
          <w:szCs w:val="20"/>
        </w:rPr>
        <w:t>:</w:t>
      </w:r>
    </w:p>
    <w:p w14:paraId="4BA8619E" w14:textId="77777777" w:rsidR="00026B28" w:rsidRPr="00026B28" w:rsidRDefault="00026B28" w:rsidP="00BB0D06">
      <w:pPr>
        <w:widowControl w:val="0"/>
        <w:numPr>
          <w:ilvl w:val="3"/>
          <w:numId w:val="3"/>
        </w:numPr>
        <w:tabs>
          <w:tab w:val="num" w:pos="360"/>
          <w:tab w:val="left" w:pos="108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sprzątanie terenu: usuwanie śmieci, zamiatanie chodników, powierzchniowe czyszczenie pomostów (zamiatanie, odplamianie, mycie);  </w:t>
      </w:r>
    </w:p>
    <w:p w14:paraId="15B5D493" w14:textId="77777777" w:rsidR="00026B28" w:rsidRPr="00026B28" w:rsidRDefault="00026B28" w:rsidP="00BB0D06">
      <w:pPr>
        <w:widowControl w:val="0"/>
        <w:numPr>
          <w:ilvl w:val="3"/>
          <w:numId w:val="3"/>
        </w:numPr>
        <w:tabs>
          <w:tab w:val="num" w:pos="360"/>
          <w:tab w:val="left" w:pos="108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sprzątanie obiektów kubaturowych (budynków i budowli); </w:t>
      </w:r>
    </w:p>
    <w:p w14:paraId="7BA8CDA3" w14:textId="77777777" w:rsidR="00026B28" w:rsidRPr="00026B28" w:rsidRDefault="00026B28" w:rsidP="00BB0D06">
      <w:pPr>
        <w:widowControl w:val="0"/>
        <w:numPr>
          <w:ilvl w:val="3"/>
          <w:numId w:val="3"/>
        </w:numPr>
        <w:tabs>
          <w:tab w:val="num" w:pos="360"/>
          <w:tab w:val="left" w:pos="108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oczyszczanie wód przystani ze śmieci, pływającej roślinności wodnej itp.;</w:t>
      </w:r>
    </w:p>
    <w:p w14:paraId="15E5D5F0" w14:textId="77777777" w:rsidR="00026B28" w:rsidRPr="00026B28" w:rsidRDefault="00026B28" w:rsidP="00BB0D06">
      <w:pPr>
        <w:widowControl w:val="0"/>
        <w:numPr>
          <w:ilvl w:val="3"/>
          <w:numId w:val="3"/>
        </w:numPr>
        <w:tabs>
          <w:tab w:val="num" w:pos="360"/>
          <w:tab w:val="left" w:pos="108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usuwanie śniegu;</w:t>
      </w:r>
    </w:p>
    <w:p w14:paraId="2D4D0512" w14:textId="77777777" w:rsidR="00026B28" w:rsidRPr="00026B28" w:rsidRDefault="00026B28" w:rsidP="00BB0D06">
      <w:pPr>
        <w:widowControl w:val="0"/>
        <w:numPr>
          <w:ilvl w:val="3"/>
          <w:numId w:val="3"/>
        </w:numPr>
        <w:tabs>
          <w:tab w:val="num" w:pos="360"/>
          <w:tab w:val="left" w:pos="108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utrzymanie terenów zielonych – w tym koszenie trawy, nawadnianie miejsc </w:t>
      </w:r>
      <w:proofErr w:type="spellStart"/>
      <w:r w:rsidRPr="00026B28">
        <w:rPr>
          <w:rFonts w:ascii="Tahoma" w:hAnsi="Tahoma" w:cs="Tahoma"/>
          <w:sz w:val="20"/>
          <w:szCs w:val="20"/>
        </w:rPr>
        <w:t>nasadzeń</w:t>
      </w:r>
      <w:proofErr w:type="spellEnd"/>
      <w:r w:rsidRPr="00026B28">
        <w:rPr>
          <w:rFonts w:ascii="Tahoma" w:hAnsi="Tahoma" w:cs="Tahoma"/>
          <w:sz w:val="20"/>
          <w:szCs w:val="20"/>
        </w:rPr>
        <w:t xml:space="preserve"> roślin ozdobnych, usuwanie chwastów, grabienie oraz inne zabiegi pielęgnacyjne według bieżących potrzeb;</w:t>
      </w:r>
    </w:p>
    <w:p w14:paraId="7EC855CF" w14:textId="77777777" w:rsidR="00026B28" w:rsidRPr="00026B28" w:rsidRDefault="00026B28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2)  bezpieczeństwa użytkowania Obiektu, w tym.:</w:t>
      </w:r>
    </w:p>
    <w:p w14:paraId="6690D0F8" w14:textId="77777777" w:rsidR="00026B28" w:rsidRPr="00026B28" w:rsidRDefault="00026B28" w:rsidP="00BB0D06">
      <w:pPr>
        <w:widowControl w:val="0"/>
        <w:numPr>
          <w:ilvl w:val="0"/>
          <w:numId w:val="4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zapewnienie bezpieczeństwa osób korzystających z Obiektu;</w:t>
      </w:r>
    </w:p>
    <w:p w14:paraId="5CADB427" w14:textId="77777777" w:rsidR="00026B28" w:rsidRPr="00026B28" w:rsidRDefault="00026B28" w:rsidP="00BB0D06">
      <w:pPr>
        <w:widowControl w:val="0"/>
        <w:numPr>
          <w:ilvl w:val="0"/>
          <w:numId w:val="4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bieżąca uzupełnianie środków gaśniczych (gaśnice, kule, koce, itd.);</w:t>
      </w:r>
    </w:p>
    <w:p w14:paraId="0EE511E4" w14:textId="77777777" w:rsidR="00026B28" w:rsidRPr="00026B28" w:rsidRDefault="00026B28" w:rsidP="00BB0D06">
      <w:pPr>
        <w:widowControl w:val="0"/>
        <w:numPr>
          <w:ilvl w:val="0"/>
          <w:numId w:val="4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bieżące uzupełnianie środków ratunkowych (bosaki, koła ratunkowe, liny z rzutką bosmańską);</w:t>
      </w:r>
    </w:p>
    <w:p w14:paraId="04EC0384" w14:textId="77777777" w:rsidR="00026B28" w:rsidRPr="00026B28" w:rsidRDefault="00026B28" w:rsidP="00BB0D06">
      <w:pPr>
        <w:widowControl w:val="0"/>
        <w:numPr>
          <w:ilvl w:val="0"/>
          <w:numId w:val="4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bieżące uzupełnianie zestawów pierwszej pomocy przedlekarskiej;</w:t>
      </w:r>
    </w:p>
    <w:p w14:paraId="6D4F8E75" w14:textId="77777777" w:rsidR="0071711C" w:rsidRPr="00B26F89" w:rsidRDefault="00026B28" w:rsidP="00BB0D06">
      <w:pPr>
        <w:widowControl w:val="0"/>
        <w:numPr>
          <w:ilvl w:val="0"/>
          <w:numId w:val="4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systematyczne szkolenie personelu Obiektu z udzielania pierwszej pomocy (przedlekarskiej) oraz organizacji akcji ratunkowych;</w:t>
      </w:r>
    </w:p>
    <w:p w14:paraId="2018FE7D" w14:textId="77777777" w:rsidR="00026B28" w:rsidRPr="00026B28" w:rsidRDefault="00026B28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3)  technicznego utrzymania Obiektu, w tym: </w:t>
      </w:r>
    </w:p>
    <w:p w14:paraId="79E7CF1C" w14:textId="77777777" w:rsidR="00026B28" w:rsidRPr="00026B28" w:rsidRDefault="00026B28" w:rsidP="00BB0D06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dbanie i ochrona przed uszkodzeniem Obiektu; utrzymywanie we właściwym stanie technicznym pomieszczeń, instalacji i urządzeń, dokonywanie wszelkich drobny</w:t>
      </w:r>
      <w:r w:rsidR="004C017B">
        <w:rPr>
          <w:rFonts w:ascii="Tahoma" w:hAnsi="Tahoma" w:cs="Tahoma"/>
          <w:sz w:val="20"/>
          <w:szCs w:val="20"/>
        </w:rPr>
        <w:t xml:space="preserve">ch, bieżących napraw, remontów </w:t>
      </w:r>
      <w:r w:rsidRPr="00026B28">
        <w:rPr>
          <w:rFonts w:ascii="Tahoma" w:hAnsi="Tahoma" w:cs="Tahoma"/>
          <w:sz w:val="20"/>
          <w:szCs w:val="20"/>
        </w:rPr>
        <w:t>i konserwacji Obiektu, instalacji i urządzeń na poziomie zapewniającym bezpieczeństwo ludzi i mienia;</w:t>
      </w:r>
    </w:p>
    <w:p w14:paraId="4D014CDF" w14:textId="77777777" w:rsidR="00026B28" w:rsidRPr="00026B28" w:rsidRDefault="00026B28" w:rsidP="00BB0D06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lastRenderedPageBreak/>
        <w:t xml:space="preserve">zgłaszanie właścicielowi i Zarządcy wszelkich wad i pomoc w egzekwowaniu ich usunięcia od wykonawcy robót budowlanych i dostawców w okresie gwarancji i rękojmi;  </w:t>
      </w:r>
    </w:p>
    <w:p w14:paraId="45EEEFD6" w14:textId="77777777" w:rsidR="00026B28" w:rsidRPr="00026B28" w:rsidRDefault="00026B28" w:rsidP="00BB0D06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dokumentowanie wszelkich poważnych uszkodzeń w trakcie trwania umowy i niezwłoczne informowanie właściciela obiektu o wszelkich awariach, uszkodzeniach oraz o możliwości ich wystąpienia;</w:t>
      </w:r>
    </w:p>
    <w:p w14:paraId="7A73C300" w14:textId="77777777" w:rsidR="00026B28" w:rsidRPr="00026B28" w:rsidRDefault="00026B28" w:rsidP="00BB0D06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  <w:lang w:eastAsia="ar-SA"/>
        </w:rPr>
        <w:t>przygotowanie - w formie notatki - rocznego raportu z oceny technicznego stanu składników majątku i wyposażenia.</w:t>
      </w:r>
    </w:p>
    <w:p w14:paraId="72CE987C" w14:textId="57F1E277" w:rsidR="00AB25DE" w:rsidRDefault="00026B28">
      <w:pPr>
        <w:autoSpaceDE w:val="0"/>
        <w:autoSpaceDN w:val="0"/>
        <w:adjustRightInd w:val="0"/>
        <w:spacing w:line="360" w:lineRule="auto"/>
        <w:jc w:val="both"/>
        <w:rPr>
          <w:ins w:id="1" w:author="Przemysław Stasiak" w:date="2016-12-16T17:10:00Z"/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2. Zatrudnienie</w:t>
      </w:r>
      <w:r w:rsidR="0068625E">
        <w:rPr>
          <w:rFonts w:ascii="Tahoma" w:hAnsi="Tahoma" w:cs="Tahoma"/>
          <w:sz w:val="20"/>
          <w:szCs w:val="20"/>
        </w:rPr>
        <w:t xml:space="preserve"> na umowę o pracę</w:t>
      </w:r>
      <w:r w:rsidRPr="00026B28">
        <w:rPr>
          <w:rFonts w:ascii="Tahoma" w:hAnsi="Tahoma" w:cs="Tahoma"/>
          <w:sz w:val="20"/>
          <w:szCs w:val="20"/>
        </w:rPr>
        <w:t xml:space="preserve"> wykwalifikowanego personelu pracowniczego niezbędnego do</w:t>
      </w:r>
      <w:r w:rsidR="00AB25DE">
        <w:rPr>
          <w:rFonts w:ascii="Tahoma" w:hAnsi="Tahoma" w:cs="Tahoma"/>
          <w:sz w:val="20"/>
          <w:szCs w:val="20"/>
        </w:rPr>
        <w:t> </w:t>
      </w:r>
      <w:r w:rsidRPr="00026B28">
        <w:rPr>
          <w:rFonts w:ascii="Tahoma" w:hAnsi="Tahoma" w:cs="Tahoma"/>
          <w:sz w:val="20"/>
          <w:szCs w:val="20"/>
        </w:rPr>
        <w:t xml:space="preserve">prawidłowego funkcjonowania Obiektu – obiektów kubaturowych, urządzeń i instalacji. Skład osobowy </w:t>
      </w:r>
      <w:r w:rsidR="004C017B" w:rsidRPr="00026B28">
        <w:rPr>
          <w:rFonts w:ascii="Tahoma" w:hAnsi="Tahoma" w:cs="Tahoma"/>
          <w:sz w:val="20"/>
          <w:szCs w:val="20"/>
        </w:rPr>
        <w:t>obsługi winien</w:t>
      </w:r>
      <w:r w:rsidRPr="00026B28">
        <w:rPr>
          <w:rFonts w:ascii="Tahoma" w:hAnsi="Tahoma" w:cs="Tahoma"/>
          <w:sz w:val="20"/>
          <w:szCs w:val="20"/>
        </w:rPr>
        <w:t xml:space="preserve"> by</w:t>
      </w:r>
      <w:r w:rsidRPr="00026B28">
        <w:rPr>
          <w:rFonts w:ascii="Tahoma" w:eastAsia="TTFF1o00" w:hAnsi="Tahoma" w:cs="Tahoma"/>
          <w:sz w:val="20"/>
          <w:szCs w:val="20"/>
        </w:rPr>
        <w:t xml:space="preserve">ć </w:t>
      </w:r>
      <w:r w:rsidRPr="00026B28">
        <w:rPr>
          <w:rFonts w:ascii="Tahoma" w:hAnsi="Tahoma" w:cs="Tahoma"/>
          <w:sz w:val="20"/>
          <w:szCs w:val="20"/>
        </w:rPr>
        <w:t>wystarczaj</w:t>
      </w:r>
      <w:r w:rsidRPr="00026B28">
        <w:rPr>
          <w:rFonts w:ascii="Tahoma" w:eastAsia="TTFF1o00" w:hAnsi="Tahoma" w:cs="Tahoma"/>
          <w:sz w:val="20"/>
          <w:szCs w:val="20"/>
        </w:rPr>
        <w:t>ą</w:t>
      </w:r>
      <w:r w:rsidRPr="00026B28">
        <w:rPr>
          <w:rFonts w:ascii="Tahoma" w:hAnsi="Tahoma" w:cs="Tahoma"/>
          <w:sz w:val="20"/>
          <w:szCs w:val="20"/>
        </w:rPr>
        <w:t>cy dla nale</w:t>
      </w:r>
      <w:r w:rsidRPr="00026B28">
        <w:rPr>
          <w:rFonts w:ascii="Tahoma" w:eastAsia="TTFF1o00" w:hAnsi="Tahoma" w:cs="Tahoma"/>
          <w:sz w:val="20"/>
          <w:szCs w:val="20"/>
        </w:rPr>
        <w:t>ż</w:t>
      </w:r>
      <w:r w:rsidRPr="00026B28">
        <w:rPr>
          <w:rFonts w:ascii="Tahoma" w:hAnsi="Tahoma" w:cs="Tahoma"/>
          <w:sz w:val="20"/>
          <w:szCs w:val="20"/>
        </w:rPr>
        <w:t xml:space="preserve">ytego funkcjonowania danego obiektu i </w:t>
      </w:r>
      <w:r w:rsidR="004C017B" w:rsidRPr="00026B28">
        <w:rPr>
          <w:rFonts w:ascii="Tahoma" w:eastAsia="TTFF1o00" w:hAnsi="Tahoma" w:cs="Tahoma"/>
          <w:sz w:val="20"/>
          <w:szCs w:val="20"/>
        </w:rPr>
        <w:t>ś</w:t>
      </w:r>
      <w:r w:rsidR="004C017B" w:rsidRPr="00026B28">
        <w:rPr>
          <w:rFonts w:ascii="Tahoma" w:hAnsi="Tahoma" w:cs="Tahoma"/>
          <w:sz w:val="20"/>
          <w:szCs w:val="20"/>
        </w:rPr>
        <w:t xml:space="preserve">wiadczenia </w:t>
      </w:r>
      <w:r w:rsidR="004C017B" w:rsidRPr="00026B28">
        <w:rPr>
          <w:rFonts w:ascii="Tahoma" w:eastAsia="TTFF1o00" w:hAnsi="Tahoma" w:cs="Tahoma"/>
          <w:sz w:val="20"/>
          <w:szCs w:val="20"/>
        </w:rPr>
        <w:t>wszystkich</w:t>
      </w:r>
      <w:r w:rsidRPr="00026B28">
        <w:rPr>
          <w:rFonts w:ascii="Tahoma" w:hAnsi="Tahoma" w:cs="Tahoma"/>
          <w:sz w:val="20"/>
          <w:szCs w:val="20"/>
        </w:rPr>
        <w:t xml:space="preserve"> zakładanych usług.</w:t>
      </w:r>
      <w:r w:rsidR="004E2BC9">
        <w:rPr>
          <w:rFonts w:ascii="Tahoma" w:hAnsi="Tahoma" w:cs="Tahoma"/>
          <w:sz w:val="20"/>
          <w:szCs w:val="20"/>
        </w:rPr>
        <w:t xml:space="preserve"> </w:t>
      </w:r>
      <w:r w:rsidR="004E2BC9" w:rsidRPr="004E2BC9">
        <w:rPr>
          <w:rFonts w:ascii="Tahoma" w:hAnsi="Tahoma" w:cs="Tahoma"/>
          <w:sz w:val="20"/>
          <w:szCs w:val="20"/>
        </w:rPr>
        <w:t>W przypadku spełniania przez Operatora kryteriów zatrudnienia wskazanych w pkt 12 d niniejszego paragrafu, pozostałe osoby mogą współpracować z Operatorem na podstawie innych niż umowa o pracę podstaw pra</w:t>
      </w:r>
      <w:r w:rsidR="004E2BC9">
        <w:rPr>
          <w:rFonts w:ascii="Tahoma" w:hAnsi="Tahoma" w:cs="Tahoma"/>
          <w:sz w:val="20"/>
          <w:szCs w:val="20"/>
        </w:rPr>
        <w:t>wnych jak zlecenie bądź dzieło.</w:t>
      </w:r>
    </w:p>
    <w:p w14:paraId="7ABCB857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3. Komercyjne zarządzania Obiektem, pozwalające na korzystanie zgodnie z jego </w:t>
      </w:r>
      <w:r w:rsidR="004C017B" w:rsidRPr="00026B28">
        <w:rPr>
          <w:rFonts w:ascii="Tahoma" w:hAnsi="Tahoma" w:cs="Tahoma"/>
          <w:sz w:val="20"/>
          <w:szCs w:val="20"/>
        </w:rPr>
        <w:t>przeznaczeniem, w</w:t>
      </w:r>
      <w:r w:rsidRPr="00026B28">
        <w:rPr>
          <w:rFonts w:ascii="Tahoma" w:hAnsi="Tahoma" w:cs="Tahoma"/>
          <w:sz w:val="20"/>
          <w:szCs w:val="20"/>
        </w:rPr>
        <w:t xml:space="preserve"> tym: </w:t>
      </w:r>
    </w:p>
    <w:p w14:paraId="4B9C8CB4" w14:textId="5B0D6344" w:rsidR="008D155B" w:rsidRDefault="00593B77" w:rsidP="00593B77">
      <w:pPr>
        <w:pStyle w:val="Akapitzlist"/>
        <w:suppressAutoHyphens/>
        <w:spacing w:line="360" w:lineRule="auto"/>
        <w:ind w:left="0"/>
        <w:jc w:val="both"/>
        <w:rPr>
          <w:ins w:id="2" w:author="Przemysław Stasiak" w:date="2016-12-16T17:16:00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D025A8" w:rsidRPr="00593B77">
        <w:rPr>
          <w:rFonts w:ascii="Tahoma" w:hAnsi="Tahoma" w:cs="Tahoma"/>
          <w:sz w:val="20"/>
          <w:szCs w:val="20"/>
        </w:rPr>
        <w:t xml:space="preserve">w sezonie żeglarskim, trwającym od ostatniej soboty kwietnia do ostatniej niedzieli </w:t>
      </w:r>
      <w:r w:rsidR="004C017B" w:rsidRPr="00593B77">
        <w:rPr>
          <w:rFonts w:ascii="Tahoma" w:hAnsi="Tahoma" w:cs="Tahoma"/>
          <w:sz w:val="20"/>
          <w:szCs w:val="20"/>
        </w:rPr>
        <w:t>października, prowadzenie</w:t>
      </w:r>
      <w:r w:rsidR="00026B28" w:rsidRPr="00593B77">
        <w:rPr>
          <w:rFonts w:ascii="Tahoma" w:hAnsi="Tahoma" w:cs="Tahoma"/>
          <w:sz w:val="20"/>
          <w:szCs w:val="20"/>
        </w:rPr>
        <w:t xml:space="preserve"> obiektu turystycznego i zorganizowanie obsługi </w:t>
      </w:r>
      <w:r w:rsidR="00026B28" w:rsidRPr="00593B77">
        <w:rPr>
          <w:rFonts w:ascii="Tahoma" w:hAnsi="Tahoma" w:cs="Tahoma"/>
          <w:color w:val="000000"/>
          <w:sz w:val="20"/>
          <w:szCs w:val="20"/>
        </w:rPr>
        <w:t xml:space="preserve">żeglarzy i innych turystów wodnych korzystających z Obiektu. Zapewnienie </w:t>
      </w:r>
      <w:proofErr w:type="gramStart"/>
      <w:r w:rsidR="00026B28" w:rsidRPr="00593B77">
        <w:rPr>
          <w:rFonts w:ascii="Tahoma" w:hAnsi="Tahoma" w:cs="Tahoma"/>
          <w:color w:val="000000"/>
          <w:sz w:val="20"/>
          <w:szCs w:val="20"/>
        </w:rPr>
        <w:t>w w</w:t>
      </w:r>
      <w:proofErr w:type="gramEnd"/>
      <w:r w:rsidR="00026B28" w:rsidRPr="00593B77">
        <w:rPr>
          <w:rFonts w:ascii="Tahoma" w:hAnsi="Tahoma" w:cs="Tahoma"/>
          <w:color w:val="000000"/>
          <w:sz w:val="20"/>
          <w:szCs w:val="20"/>
        </w:rPr>
        <w:t xml:space="preserve">/w okresie niezbędnej obsługi do </w:t>
      </w:r>
      <w:r w:rsidR="00026B28" w:rsidRPr="00593B77">
        <w:rPr>
          <w:rFonts w:ascii="Tahoma" w:hAnsi="Tahoma" w:cs="Tahoma"/>
          <w:sz w:val="20"/>
          <w:szCs w:val="20"/>
        </w:rPr>
        <w:t>prawidł</w:t>
      </w:r>
      <w:r w:rsidR="009F1F6A" w:rsidRPr="00593B77">
        <w:rPr>
          <w:rFonts w:ascii="Tahoma" w:hAnsi="Tahoma" w:cs="Tahoma"/>
          <w:sz w:val="20"/>
          <w:szCs w:val="20"/>
        </w:rPr>
        <w:t>owego funkcjonowania Obiektu;</w:t>
      </w:r>
    </w:p>
    <w:p w14:paraId="4FCEB526" w14:textId="2FBBB1E2" w:rsidR="008A5E0F" w:rsidRPr="00593B77" w:rsidRDefault="008A5E0F" w:rsidP="00593B77">
      <w:pPr>
        <w:pStyle w:val="Akapitzlist"/>
        <w:numPr>
          <w:ilvl w:val="0"/>
          <w:numId w:val="3"/>
        </w:numPr>
        <w:tabs>
          <w:tab w:val="clear" w:pos="360"/>
          <w:tab w:val="num" w:pos="0"/>
          <w:tab w:val="left" w:pos="284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593B77">
        <w:rPr>
          <w:rFonts w:ascii="Tahoma" w:hAnsi="Tahoma" w:cs="Tahoma"/>
          <w:sz w:val="20"/>
          <w:szCs w:val="20"/>
        </w:rPr>
        <w:t>rejestracja i prowadzenie ewidencji cumowania jednostek i turystów wodnych odwiedzających Obiekt według wzoru dostarczonego przez Zarządcę. Przekazywanie Zamawiającemu codziennie do godz. 9:00 rano, drogą elektroniczną (na wskazany w niniejszej Umowie adres poczty elektronicznej), raportu dziennego, według wzoru dostarczonego przez Zamawiającego, na temat ilości cumujących w danych miesiącu jednostek pływających i korzystających z usług Obiektu turystów, którzy odwiedzili Obiekt;</w:t>
      </w:r>
    </w:p>
    <w:p w14:paraId="023A5E91" w14:textId="0FE66DB6" w:rsidR="00026B28" w:rsidRPr="00BB0D06" w:rsidRDefault="009F1F6A" w:rsidP="00593B77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poza sezonem żeglarskim zapewnienie niezbędnej obsługi dla prawidłowego funkcjonowania obiektu, łącznie z pobieraniem opłat za zimowanie jachtów, dozór elektroniczny lub osobowy obiektu, składanie cotygodniowych sprawozdań elektronicznych Zamawiającemu;</w:t>
      </w:r>
      <w:r w:rsidR="00026B28" w:rsidRPr="008D155B">
        <w:rPr>
          <w:rFonts w:ascii="Tahoma" w:hAnsi="Tahoma" w:cs="Tahoma"/>
          <w:sz w:val="20"/>
          <w:szCs w:val="20"/>
        </w:rPr>
        <w:t xml:space="preserve">      </w:t>
      </w:r>
    </w:p>
    <w:p w14:paraId="144A7FC6" w14:textId="77777777" w:rsidR="00026B28" w:rsidRPr="00026B28" w:rsidRDefault="00026B28" w:rsidP="0044720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4. Prowadzenie ewidencji nowo utworzonych miejsc pracy w Obiekcie oraz przekazywanie Zamawiającemu do 5-tego następnego miesiąca miesięcznych raportów w tym zakresie wraz </w:t>
      </w:r>
      <w:r w:rsidR="004C017B" w:rsidRPr="00026B28">
        <w:rPr>
          <w:rFonts w:ascii="Tahoma" w:hAnsi="Tahoma" w:cs="Tahoma"/>
          <w:sz w:val="20"/>
          <w:szCs w:val="20"/>
        </w:rPr>
        <w:t>z listami</w:t>
      </w:r>
      <w:r w:rsidRPr="00026B28">
        <w:rPr>
          <w:rFonts w:ascii="Tahoma" w:hAnsi="Tahoma" w:cs="Tahoma"/>
          <w:sz w:val="20"/>
          <w:szCs w:val="20"/>
        </w:rPr>
        <w:t xml:space="preserve"> płac pracowników. Wraz z ewidencją za miesiąc grudzień Operator przedstawi Zamawiającemu kopie podpisanych w danym roku umów o pracę oraz kopie aktów, na podstawie kt</w:t>
      </w:r>
      <w:r w:rsidR="007B6D88">
        <w:rPr>
          <w:rFonts w:ascii="Tahoma" w:hAnsi="Tahoma" w:cs="Tahoma"/>
          <w:sz w:val="20"/>
          <w:szCs w:val="20"/>
        </w:rPr>
        <w:t>órych umowy zostały rozwiązane;</w:t>
      </w:r>
    </w:p>
    <w:p w14:paraId="09149106" w14:textId="77777777" w:rsidR="00026B28" w:rsidRPr="005B72AB" w:rsidRDefault="00026B28" w:rsidP="00447207">
      <w:p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2AB">
        <w:rPr>
          <w:rFonts w:ascii="Tahoma" w:hAnsi="Tahoma" w:cs="Tahoma"/>
          <w:sz w:val="20"/>
          <w:szCs w:val="20"/>
        </w:rPr>
        <w:t xml:space="preserve">5. Rejestracja i prowadzenie ewidencji cumowania jednostek i turystów </w:t>
      </w:r>
      <w:r w:rsidR="004C017B" w:rsidRPr="005B72AB">
        <w:rPr>
          <w:rFonts w:ascii="Tahoma" w:hAnsi="Tahoma" w:cs="Tahoma"/>
          <w:sz w:val="20"/>
          <w:szCs w:val="20"/>
        </w:rPr>
        <w:t>wodnych odwiedzających</w:t>
      </w:r>
      <w:r w:rsidRPr="005B72AB">
        <w:rPr>
          <w:rFonts w:ascii="Tahoma" w:hAnsi="Tahoma" w:cs="Tahoma"/>
          <w:sz w:val="20"/>
          <w:szCs w:val="20"/>
        </w:rPr>
        <w:t xml:space="preserve"> Obiekt oraz osób odwiedzających przystań lub port od strony lądu według </w:t>
      </w:r>
      <w:r w:rsidR="00A52F71" w:rsidRPr="005B72AB">
        <w:rPr>
          <w:rFonts w:ascii="Tahoma" w:hAnsi="Tahoma" w:cs="Tahoma"/>
          <w:sz w:val="20"/>
          <w:szCs w:val="20"/>
        </w:rPr>
        <w:t>dostarczonego w dniu podpisania umowy</w:t>
      </w:r>
      <w:r w:rsidRPr="005B72AB">
        <w:rPr>
          <w:rFonts w:ascii="Tahoma" w:hAnsi="Tahoma" w:cs="Tahoma"/>
          <w:sz w:val="20"/>
          <w:szCs w:val="20"/>
        </w:rPr>
        <w:t xml:space="preserve"> wzoru.</w:t>
      </w:r>
    </w:p>
    <w:p w14:paraId="750C3F3C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6. Przekazywanie Zamawiającemu do 5-tego następnego miesiąca miesięcznych raportów z funkcjonowania, które powinny zawierać co najmniej informacje na temat: ilości cumujących w danych miesiącu jednostek i turystów, którzy odwiedzili Obiekt, ilości i rodzaju usług sprzedanych odwiedzającym przez </w:t>
      </w:r>
      <w:r w:rsidR="004C017B" w:rsidRPr="00026B28">
        <w:rPr>
          <w:rFonts w:ascii="Tahoma" w:hAnsi="Tahoma" w:cs="Tahoma"/>
          <w:sz w:val="20"/>
          <w:szCs w:val="20"/>
        </w:rPr>
        <w:t>Operatora wraz</w:t>
      </w:r>
      <w:r w:rsidRPr="00026B28">
        <w:rPr>
          <w:rFonts w:ascii="Tahoma" w:hAnsi="Tahoma" w:cs="Tahoma"/>
          <w:sz w:val="20"/>
          <w:szCs w:val="20"/>
        </w:rPr>
        <w:t xml:space="preserve"> z podaniem ceny jednostkowej.</w:t>
      </w:r>
    </w:p>
    <w:p w14:paraId="71E2D981" w14:textId="77777777" w:rsidR="00026B28" w:rsidRPr="005B72AB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B72AB">
        <w:rPr>
          <w:rFonts w:ascii="Tahoma" w:hAnsi="Tahoma" w:cs="Tahoma"/>
          <w:sz w:val="20"/>
          <w:szCs w:val="20"/>
        </w:rPr>
        <w:t>7.</w:t>
      </w:r>
      <w:r w:rsidRPr="005B72AB">
        <w:rPr>
          <w:rFonts w:ascii="Tahoma" w:hAnsi="Tahoma" w:cs="Tahoma"/>
          <w:b/>
          <w:sz w:val="20"/>
          <w:szCs w:val="20"/>
        </w:rPr>
        <w:t xml:space="preserve"> </w:t>
      </w:r>
      <w:r w:rsidRPr="005B72AB">
        <w:rPr>
          <w:rFonts w:ascii="Tahoma" w:hAnsi="Tahoma" w:cs="Tahoma"/>
          <w:sz w:val="20"/>
          <w:szCs w:val="20"/>
        </w:rPr>
        <w:t xml:space="preserve">Udostępnianie wszelkich dokumentów </w:t>
      </w:r>
      <w:r w:rsidR="00603245" w:rsidRPr="005B72AB">
        <w:rPr>
          <w:rFonts w:ascii="Tahoma" w:hAnsi="Tahoma" w:cs="Tahoma"/>
          <w:sz w:val="20"/>
          <w:szCs w:val="20"/>
        </w:rPr>
        <w:t xml:space="preserve">i umożliwienie kontroli obiektu </w:t>
      </w:r>
      <w:r w:rsidRPr="005B72AB">
        <w:rPr>
          <w:rFonts w:ascii="Tahoma" w:hAnsi="Tahoma" w:cs="Tahoma"/>
          <w:sz w:val="20"/>
          <w:szCs w:val="20"/>
        </w:rPr>
        <w:t>organom uprawnionym do kontroli projektu, przedstawicielom Zamawiającego i właścicieli Obiektów, między innymi w zakresie poprawności realizacji umowy.</w:t>
      </w:r>
    </w:p>
    <w:p w14:paraId="26BF1BAE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lastRenderedPageBreak/>
        <w:t>8. Nieodpłatne udostępnienie przystani/portu dla osób legitymujących się Złotą Kartą Pętli Żuławskiej ustanowionej przez Spółkę Pętla Żuławska Sp. z o. o. dla osób szczególnie zasłużonych dla projektu w liczbie nie większej niż 10 kart.</w:t>
      </w:r>
    </w:p>
    <w:p w14:paraId="0C95B8C2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9. Wdrożenie na obiektach Pętli Żuławskiej elementów systemów wizualizacji, monitoringu, jednolitego </w:t>
      </w:r>
      <w:r w:rsidR="004C017B" w:rsidRPr="00026B28">
        <w:rPr>
          <w:rFonts w:ascii="Tahoma" w:hAnsi="Tahoma" w:cs="Tahoma"/>
          <w:sz w:val="20"/>
          <w:szCs w:val="20"/>
        </w:rPr>
        <w:t>zarządzania itp.</w:t>
      </w:r>
      <w:r w:rsidRPr="00026B28">
        <w:rPr>
          <w:rFonts w:ascii="Tahoma" w:hAnsi="Tahoma" w:cs="Tahoma"/>
          <w:sz w:val="20"/>
          <w:szCs w:val="20"/>
        </w:rPr>
        <w:t xml:space="preserve"> wskazanych przez Zarząd Spółki Pętla Żuławska Sp. z o. o. na koszt własny operatora.</w:t>
      </w:r>
    </w:p>
    <w:p w14:paraId="66DD9615" w14:textId="77777777" w:rsidR="00D025A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10.  Dystrybucja lub sprzedaż materiałów promocyjnych dostarczonych przez zamawiającego.</w:t>
      </w:r>
    </w:p>
    <w:p w14:paraId="199D46EF" w14:textId="0D7E6E2D" w:rsidR="00026B28" w:rsidRPr="00026B28" w:rsidDel="00AB25DE" w:rsidRDefault="00D025A8">
      <w:pPr>
        <w:autoSpaceDE w:val="0"/>
        <w:autoSpaceDN w:val="0"/>
        <w:adjustRightInd w:val="0"/>
        <w:spacing w:line="360" w:lineRule="auto"/>
        <w:jc w:val="both"/>
        <w:rPr>
          <w:del w:id="3" w:author="Przemysław Stasiak" w:date="2016-12-16T17:13:00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11.Umożliwienie</w:t>
      </w:r>
      <w:r w:rsidR="00BB0D06">
        <w:rPr>
          <w:rFonts w:ascii="Tahoma" w:hAnsi="Tahoma" w:cs="Tahoma"/>
          <w:sz w:val="20"/>
          <w:szCs w:val="20"/>
        </w:rPr>
        <w:t xml:space="preserve"> płatności kartami płatniczymi</w:t>
      </w:r>
    </w:p>
    <w:p w14:paraId="41B70C13" w14:textId="11F4CC58" w:rsidR="00026B28" w:rsidRPr="00026B28" w:rsidRDefault="00AB25D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B0D06">
        <w:rPr>
          <w:rFonts w:ascii="Tahoma" w:hAnsi="Tahoma" w:cs="Tahoma"/>
          <w:sz w:val="20"/>
          <w:szCs w:val="20"/>
        </w:rPr>
        <w:t>12</w:t>
      </w:r>
      <w:r w:rsidR="00026B28" w:rsidRPr="00026B28">
        <w:rPr>
          <w:rFonts w:ascii="Tahoma" w:hAnsi="Tahoma" w:cs="Tahoma"/>
          <w:sz w:val="20"/>
          <w:szCs w:val="20"/>
        </w:rPr>
        <w:t>. Operator zobowiązany również będzie do:</w:t>
      </w:r>
    </w:p>
    <w:p w14:paraId="26571929" w14:textId="77777777" w:rsidR="00B26F89" w:rsidRPr="00B378B5" w:rsidRDefault="004C017B">
      <w:pPr>
        <w:widowControl w:val="0"/>
        <w:numPr>
          <w:ilvl w:val="0"/>
          <w:numId w:val="7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B378B5">
        <w:rPr>
          <w:rFonts w:ascii="Tahoma" w:hAnsi="Tahoma" w:cs="Tahoma"/>
          <w:sz w:val="20"/>
          <w:szCs w:val="20"/>
        </w:rPr>
        <w:t>dozoru Obiektu w</w:t>
      </w:r>
      <w:r w:rsidR="00B26F89" w:rsidRPr="00B378B5">
        <w:rPr>
          <w:rFonts w:ascii="Tahoma" w:hAnsi="Tahoma" w:cs="Tahoma"/>
          <w:sz w:val="20"/>
          <w:szCs w:val="20"/>
        </w:rPr>
        <w:t xml:space="preserve"> formie: monitoring </w:t>
      </w:r>
      <w:r w:rsidRPr="00B378B5">
        <w:rPr>
          <w:rFonts w:ascii="Tahoma" w:hAnsi="Tahoma" w:cs="Tahoma"/>
          <w:sz w:val="20"/>
          <w:szCs w:val="20"/>
        </w:rPr>
        <w:t>lub dozór</w:t>
      </w:r>
      <w:r w:rsidR="00B26F89" w:rsidRPr="00B378B5">
        <w:rPr>
          <w:rFonts w:ascii="Tahoma" w:hAnsi="Tahoma" w:cs="Tahoma"/>
          <w:sz w:val="20"/>
          <w:szCs w:val="20"/>
        </w:rPr>
        <w:t xml:space="preserve"> fizyczny -  całodobowo,</w:t>
      </w:r>
    </w:p>
    <w:p w14:paraId="629881D5" w14:textId="77777777" w:rsidR="00BB0D06" w:rsidRDefault="00B26F89" w:rsidP="00BB0D06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trike/>
          <w:sz w:val="20"/>
          <w:szCs w:val="20"/>
        </w:rPr>
      </w:pPr>
      <w:r w:rsidRPr="00B378B5">
        <w:rPr>
          <w:rFonts w:ascii="Tahoma" w:hAnsi="Tahoma" w:cs="Tahoma"/>
          <w:sz w:val="20"/>
          <w:szCs w:val="20"/>
        </w:rPr>
        <w:t>zapewnienia turystom odwiedzającym przystań możliwości korzystania z WC, pr</w:t>
      </w:r>
      <w:r w:rsidR="006C521C">
        <w:rPr>
          <w:rFonts w:ascii="Tahoma" w:hAnsi="Tahoma" w:cs="Tahoma"/>
          <w:sz w:val="20"/>
          <w:szCs w:val="20"/>
        </w:rPr>
        <w:t xml:space="preserve">ysznica, </w:t>
      </w:r>
      <w:proofErr w:type="gramStart"/>
      <w:r w:rsidR="006C521C">
        <w:rPr>
          <w:rFonts w:ascii="Tahoma" w:hAnsi="Tahoma" w:cs="Tahoma"/>
          <w:sz w:val="20"/>
          <w:szCs w:val="20"/>
        </w:rPr>
        <w:t xml:space="preserve">zaplecza  </w:t>
      </w:r>
      <w:r w:rsidR="006C521C">
        <w:rPr>
          <w:rFonts w:ascii="Tahoma" w:hAnsi="Tahoma" w:cs="Tahoma"/>
          <w:sz w:val="20"/>
          <w:szCs w:val="20"/>
        </w:rPr>
        <w:tab/>
      </w:r>
      <w:proofErr w:type="gramEnd"/>
      <w:r w:rsidR="006C521C">
        <w:rPr>
          <w:rFonts w:ascii="Tahoma" w:hAnsi="Tahoma" w:cs="Tahoma"/>
          <w:sz w:val="20"/>
          <w:szCs w:val="20"/>
        </w:rPr>
        <w:t>socjalnego.</w:t>
      </w:r>
    </w:p>
    <w:p w14:paraId="47B0BD16" w14:textId="070FFC84" w:rsidR="006C521C" w:rsidRPr="00BB0D06" w:rsidRDefault="00BB0D06" w:rsidP="00BB0D06">
      <w:pPr>
        <w:pStyle w:val="Akapitzlist"/>
        <w:widowControl w:val="0"/>
        <w:tabs>
          <w:tab w:val="left" w:pos="360"/>
        </w:tabs>
        <w:suppressAutoHyphens/>
        <w:spacing w:line="360" w:lineRule="auto"/>
        <w:ind w:left="0"/>
        <w:jc w:val="both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6C521C" w:rsidRPr="00BB0D06">
        <w:rPr>
          <w:rFonts w:ascii="Tahoma" w:hAnsi="Tahoma" w:cs="Tahoma"/>
          <w:sz w:val="20"/>
          <w:szCs w:val="20"/>
        </w:rPr>
        <w:t xml:space="preserve">budowy, w terminie 4 miesięcy od daty podpisania umowy, ogrodzenia panelowego na terenie przystani z dwoma szlabanami o łącznej długości 170 </w:t>
      </w:r>
      <w:proofErr w:type="spellStart"/>
      <w:r w:rsidR="006C521C" w:rsidRPr="00BB0D06">
        <w:rPr>
          <w:rFonts w:ascii="Tahoma" w:hAnsi="Tahoma" w:cs="Tahoma"/>
          <w:sz w:val="20"/>
          <w:szCs w:val="20"/>
        </w:rPr>
        <w:t>mb</w:t>
      </w:r>
      <w:proofErr w:type="spellEnd"/>
      <w:r w:rsidR="006C521C" w:rsidRPr="00BB0D06">
        <w:rPr>
          <w:rFonts w:ascii="Tahoma" w:hAnsi="Tahoma" w:cs="Tahoma"/>
          <w:sz w:val="20"/>
          <w:szCs w:val="20"/>
        </w:rPr>
        <w:t xml:space="preserve"> wraz z doprowadzeniem energii elektrycznej kablem umocowanym</w:t>
      </w:r>
      <w:r>
        <w:rPr>
          <w:rFonts w:ascii="Tahoma" w:hAnsi="Tahoma" w:cs="Tahoma"/>
          <w:sz w:val="20"/>
          <w:szCs w:val="20"/>
        </w:rPr>
        <w:t xml:space="preserve"> </w:t>
      </w:r>
      <w:r w:rsidR="006C521C" w:rsidRPr="00BB0D06">
        <w:rPr>
          <w:rFonts w:ascii="Tahoma" w:hAnsi="Tahoma" w:cs="Tahoma"/>
          <w:sz w:val="20"/>
          <w:szCs w:val="20"/>
        </w:rPr>
        <w:t xml:space="preserve">do ogrodzenia do 4 równomiernie rozmieszczonych rozdzielni elektrycznych z 4-ma licznikami prądu w każdej, w celu zewnętrznego udostępnienia energii elektrycznej. Wymiary ogrodzenia: długość 170 </w:t>
      </w:r>
      <w:proofErr w:type="spellStart"/>
      <w:r w:rsidR="006C521C" w:rsidRPr="00BB0D06">
        <w:rPr>
          <w:rFonts w:ascii="Tahoma" w:hAnsi="Tahoma" w:cs="Tahoma"/>
          <w:sz w:val="20"/>
          <w:szCs w:val="20"/>
        </w:rPr>
        <w:t>mb</w:t>
      </w:r>
      <w:proofErr w:type="spellEnd"/>
      <w:r w:rsidR="006C521C" w:rsidRPr="00BB0D0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6C521C" w:rsidRPr="00BB0D06">
        <w:rPr>
          <w:rFonts w:ascii="Tahoma" w:hAnsi="Tahoma" w:cs="Tahoma"/>
          <w:sz w:val="20"/>
          <w:szCs w:val="20"/>
        </w:rPr>
        <w:t xml:space="preserve">wysokość: 2 </w:t>
      </w:r>
      <w:proofErr w:type="spellStart"/>
      <w:r w:rsidR="006C521C" w:rsidRPr="00BB0D06">
        <w:rPr>
          <w:rFonts w:ascii="Tahoma" w:hAnsi="Tahoma" w:cs="Tahoma"/>
          <w:sz w:val="20"/>
          <w:szCs w:val="20"/>
        </w:rPr>
        <w:t>mb</w:t>
      </w:r>
      <w:proofErr w:type="spellEnd"/>
      <w:r w:rsidR="006C521C" w:rsidRPr="00BB0D06">
        <w:rPr>
          <w:rFonts w:ascii="Tahoma" w:hAnsi="Tahoma" w:cs="Tahoma"/>
          <w:sz w:val="20"/>
          <w:szCs w:val="20"/>
        </w:rPr>
        <w:t>. Użycie materiałów z jakich zostanie wykonane ogrodzenie winno być ustalone z</w:t>
      </w:r>
      <w:r>
        <w:rPr>
          <w:rFonts w:ascii="Tahoma" w:hAnsi="Tahoma" w:cs="Tahoma"/>
          <w:sz w:val="20"/>
          <w:szCs w:val="20"/>
        </w:rPr>
        <w:t xml:space="preserve"> </w:t>
      </w:r>
      <w:r w:rsidR="008D155B" w:rsidRPr="00BB0D06">
        <w:rPr>
          <w:rFonts w:ascii="Tahoma" w:hAnsi="Tahoma" w:cs="Tahoma"/>
          <w:sz w:val="20"/>
          <w:szCs w:val="20"/>
        </w:rPr>
        <w:t>Z</w:t>
      </w:r>
      <w:r w:rsidR="006C521C" w:rsidRPr="00BB0D06">
        <w:rPr>
          <w:rFonts w:ascii="Tahoma" w:hAnsi="Tahoma" w:cs="Tahoma"/>
          <w:sz w:val="20"/>
          <w:szCs w:val="20"/>
        </w:rPr>
        <w:t xml:space="preserve">amawiającym przed przystąpieniem do prac. </w:t>
      </w:r>
    </w:p>
    <w:p w14:paraId="6252C038" w14:textId="29F0AD04" w:rsidR="00B26F89" w:rsidRPr="00BB0D06" w:rsidRDefault="00B26F89" w:rsidP="00593B77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B0D06">
        <w:rPr>
          <w:rFonts w:ascii="Tahoma" w:hAnsi="Tahoma" w:cs="Tahoma"/>
          <w:sz w:val="20"/>
          <w:szCs w:val="20"/>
        </w:rPr>
        <w:t>zatrudnienia na podstawie umów o pracę osób do obsługi przystan</w:t>
      </w:r>
      <w:r w:rsidR="00BB0D06">
        <w:rPr>
          <w:rFonts w:ascii="Tahoma" w:hAnsi="Tahoma" w:cs="Tahoma"/>
          <w:sz w:val="20"/>
          <w:szCs w:val="20"/>
        </w:rPr>
        <w:t xml:space="preserve">i. Liczba osób zatrudnionych w </w:t>
      </w:r>
      <w:r w:rsidRPr="00BB0D06">
        <w:rPr>
          <w:rFonts w:ascii="Tahoma" w:hAnsi="Tahoma" w:cs="Tahoma"/>
          <w:sz w:val="20"/>
          <w:szCs w:val="20"/>
        </w:rPr>
        <w:t>przeliczeniu na pełne etaty powinna być nie mniejsza niż 1,5 e</w:t>
      </w:r>
      <w:r w:rsidR="00BB0D06">
        <w:rPr>
          <w:rFonts w:ascii="Tahoma" w:hAnsi="Tahoma" w:cs="Tahoma"/>
          <w:sz w:val="20"/>
          <w:szCs w:val="20"/>
        </w:rPr>
        <w:t xml:space="preserve">tatu przeliczeniowego rocznie. </w:t>
      </w:r>
      <w:r w:rsidRPr="00BB0D06">
        <w:rPr>
          <w:rFonts w:ascii="Tahoma" w:hAnsi="Tahoma" w:cs="Tahoma"/>
          <w:sz w:val="20"/>
          <w:szCs w:val="20"/>
        </w:rPr>
        <w:t xml:space="preserve">Zatrudnienie na powyższym poziomie powinno być utrzymane </w:t>
      </w:r>
      <w:r w:rsidR="00BB0D06">
        <w:rPr>
          <w:rFonts w:ascii="Tahoma" w:hAnsi="Tahoma" w:cs="Tahoma"/>
          <w:sz w:val="20"/>
          <w:szCs w:val="20"/>
        </w:rPr>
        <w:t xml:space="preserve">przez cały okres obowiązywania </w:t>
      </w:r>
      <w:r w:rsidRPr="00BB0D06">
        <w:rPr>
          <w:rFonts w:ascii="Tahoma" w:hAnsi="Tahoma" w:cs="Tahoma"/>
          <w:sz w:val="20"/>
          <w:szCs w:val="20"/>
        </w:rPr>
        <w:t>umowy.</w:t>
      </w:r>
    </w:p>
    <w:p w14:paraId="1BA50C46" w14:textId="77777777" w:rsidR="00B26F89" w:rsidRPr="00B378B5" w:rsidRDefault="00B26F89" w:rsidP="00593B77">
      <w:pPr>
        <w:widowControl w:val="0"/>
        <w:numPr>
          <w:ilvl w:val="0"/>
          <w:numId w:val="3"/>
        </w:numPr>
        <w:tabs>
          <w:tab w:val="clear" w:pos="360"/>
          <w:tab w:val="left" w:pos="142"/>
          <w:tab w:val="num" w:pos="284"/>
        </w:tabs>
        <w:suppressAutoHyphens/>
        <w:spacing w:line="36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B378B5">
        <w:rPr>
          <w:rFonts w:ascii="Tahoma" w:hAnsi="Tahoma" w:cs="Tahoma"/>
          <w:sz w:val="20"/>
          <w:szCs w:val="20"/>
        </w:rPr>
        <w:t xml:space="preserve"> zapewnienia bezpłatnego korzystania z przystani żeglarskiej w celu zorganizowania przez właściciela: imprez </w:t>
      </w:r>
      <w:proofErr w:type="spellStart"/>
      <w:r w:rsidRPr="00B378B5">
        <w:rPr>
          <w:rFonts w:ascii="Tahoma" w:hAnsi="Tahoma" w:cs="Tahoma"/>
          <w:sz w:val="20"/>
          <w:szCs w:val="20"/>
        </w:rPr>
        <w:t>promocyjno</w:t>
      </w:r>
      <w:proofErr w:type="spellEnd"/>
      <w:r w:rsidRPr="00B378B5">
        <w:rPr>
          <w:rFonts w:ascii="Tahoma" w:hAnsi="Tahoma" w:cs="Tahoma"/>
          <w:sz w:val="20"/>
          <w:szCs w:val="20"/>
        </w:rPr>
        <w:t xml:space="preserve"> – rekreacyjnych oraz spotkań wiejskich, realizacji kalendarza imprez żeglarskich oraz wykorzystania obiektu na cele opracowania materiałów reklamowych,</w:t>
      </w:r>
    </w:p>
    <w:p w14:paraId="25D48A6F" w14:textId="1E33BD7C" w:rsidR="00B26F89" w:rsidRPr="00BB0D06" w:rsidRDefault="00B26F89" w:rsidP="00593B77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B0D06">
        <w:rPr>
          <w:rFonts w:ascii="Tahoma" w:eastAsia="Arial Narrow" w:hAnsi="Tahoma" w:cs="Tahoma"/>
          <w:sz w:val="20"/>
          <w:szCs w:val="20"/>
        </w:rPr>
        <w:t>poza sezonem -  świadczenie usługi zimowania jednostek pływających,</w:t>
      </w:r>
    </w:p>
    <w:p w14:paraId="65CF9638" w14:textId="5E8265E4" w:rsidR="00B26F89" w:rsidRPr="00BB0D06" w:rsidRDefault="00B26F89" w:rsidP="00593B77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B0D06">
        <w:rPr>
          <w:rFonts w:ascii="Tahoma" w:hAnsi="Tahoma" w:cs="Tahoma"/>
          <w:sz w:val="20"/>
          <w:szCs w:val="20"/>
        </w:rPr>
        <w:t>montażu i nieodpłatnego udostępniania monitoringu wizyjnego w porcie,</w:t>
      </w:r>
    </w:p>
    <w:p w14:paraId="67C2D0A3" w14:textId="783B1265" w:rsidR="00B26F89" w:rsidRPr="00BB0D06" w:rsidRDefault="00B26F89" w:rsidP="00593B77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B0D06">
        <w:rPr>
          <w:rFonts w:ascii="Tahoma" w:hAnsi="Tahoma" w:cs="Tahoma"/>
          <w:sz w:val="20"/>
          <w:szCs w:val="20"/>
        </w:rPr>
        <w:t>wyposażenie/doposażenie Nieruchomości w uzgodnieniu z Zamawiającym,</w:t>
      </w:r>
    </w:p>
    <w:p w14:paraId="37CAE571" w14:textId="4829C168" w:rsidR="008D155B" w:rsidRPr="00BB0D06" w:rsidRDefault="00B26F89" w:rsidP="00593B77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 w:rsidRPr="00BB0D06">
        <w:rPr>
          <w:rFonts w:ascii="Tahoma" w:hAnsi="Tahoma" w:cs="Tahoma"/>
          <w:sz w:val="20"/>
          <w:szCs w:val="20"/>
        </w:rPr>
        <w:t>certyfikacji i atestowania środków gaśniczych, ratunkowych i pierwszej pomocy przedlekarskiej.</w:t>
      </w:r>
    </w:p>
    <w:p w14:paraId="7DD0ECEC" w14:textId="4B387481" w:rsidR="008D155B" w:rsidRDefault="008D155B" w:rsidP="00BB0D06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</w:t>
      </w:r>
      <w:r w:rsidRPr="008D155B">
        <w:rPr>
          <w:rFonts w:ascii="Tahoma" w:hAnsi="Tahoma" w:cs="Tahoma"/>
          <w:sz w:val="20"/>
          <w:szCs w:val="20"/>
        </w:rPr>
        <w:t>W ramach swojej działalności Operator zobowiązuje się do sprzedaży usług wyszczególnionych w Cenniku w imieniu własnym, lecz na rzecz Zarządcy.  Pobrane opłaty będą odprowadzane na rachunek Zamawiającego w terminie do 5 – go dnia następnego miesiąca, za miesiąc poprzedni. Zamawiający, na podstawie przedstawionego zestawienia przychodów (faktury i wydruki z kasy fiskalnej) i na podstawie wpłaty, wystawi w terminie 7 dni fakturę zgodną z zestawieniem. Wysokość opłat za cumowanie i zimowanie jednostek oraz za inne usługi świadczone na terenie przystani ustalana będzie corocznie przez właściciela Obiektu. Cennik opłat zostanie przekazany Operatorowi przed podpisaniem protokołu zdawczo-odbiorczego, a w kolejnych latach: do 15 kwietnia każdego roku. Jednocześnie cennik opłat będzie mógł zostać zmieniony przez właściciela Obiektu w ciągu roku, w celu lepszego dopasowania oferty do panujących warunków rynkowych. Zmieniony cennik obowiązywał będzie od początku następnego miesiąca i dotyczył turystów, którzy po tej dacie odwiedzą Obiekt.</w:t>
      </w:r>
    </w:p>
    <w:p w14:paraId="4FDA5C25" w14:textId="32B4C466" w:rsidR="00BB0D06" w:rsidRDefault="00BB0D06" w:rsidP="00BB0D06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BDF52D9" w14:textId="77777777" w:rsidR="00BB0D06" w:rsidRPr="008D155B" w:rsidDel="008D155B" w:rsidRDefault="00BB0D06" w:rsidP="00BB0D06">
      <w:pPr>
        <w:widowControl w:val="0"/>
        <w:tabs>
          <w:tab w:val="left" w:pos="360"/>
        </w:tabs>
        <w:suppressAutoHyphens/>
        <w:spacing w:line="360" w:lineRule="auto"/>
        <w:jc w:val="both"/>
        <w:rPr>
          <w:del w:id="4" w:author="Przemysław Stasiak" w:date="2016-12-16T17:17:00Z"/>
          <w:rFonts w:ascii="Tahoma" w:hAnsi="Tahoma" w:cs="Tahoma"/>
          <w:sz w:val="20"/>
          <w:szCs w:val="20"/>
        </w:rPr>
      </w:pPr>
    </w:p>
    <w:p w14:paraId="531E27DF" w14:textId="77777777" w:rsidR="00026B28" w:rsidRPr="00026B28" w:rsidRDefault="00026B28" w:rsidP="00BB0D06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6EC85E1" w14:textId="77777777" w:rsidR="00026B28" w:rsidRPr="00026B28" w:rsidRDefault="00026B28" w:rsidP="00447207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26B28">
        <w:rPr>
          <w:rFonts w:ascii="Tahoma" w:hAnsi="Tahoma" w:cs="Tahoma"/>
          <w:b/>
          <w:bCs/>
          <w:sz w:val="20"/>
          <w:szCs w:val="20"/>
        </w:rPr>
        <w:lastRenderedPageBreak/>
        <w:t xml:space="preserve">§ 4. </w:t>
      </w:r>
    </w:p>
    <w:p w14:paraId="7AD8E9D8" w14:textId="77777777" w:rsidR="00026B28" w:rsidRPr="00026B28" w:rsidRDefault="00026B28">
      <w:pPr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Wykonawca odpowiada wobec Zamawiającego za szkody w mieniu Obiektu wynikające z działań lub zaniechań Wykonawcy.</w:t>
      </w:r>
    </w:p>
    <w:p w14:paraId="6E8FECE4" w14:textId="77777777" w:rsidR="00026B28" w:rsidRPr="00026B28" w:rsidRDefault="00026B28">
      <w:pPr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Wykonawca odpowiada wobec Zamawiającego za szkody wyrządzone osobom trzecim wynikające z działań lub zaniechań Wykonawcy. </w:t>
      </w:r>
    </w:p>
    <w:p w14:paraId="227FD68C" w14:textId="77777777" w:rsidR="00026B28" w:rsidRPr="00026B28" w:rsidRDefault="00026B28">
      <w:pPr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Wykonawca zobowiązuje się do zwolnienia Zamawiającego oraz Właściciela Obiektu od wszelkich roszczeń, z którymi osoba trzecia wystąpi przeciwko Zamawiającemu lub Właścicielowi Obiektu, wynikających z działań lub zaniechań Wykonawcy oraz przejęcia na siebie obowiązku zaspokojenia tych roszczeń.</w:t>
      </w:r>
    </w:p>
    <w:p w14:paraId="1D568C1B" w14:textId="77777777" w:rsidR="00026B28" w:rsidRPr="00026B28" w:rsidRDefault="00026B28">
      <w:pPr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 Wykonawca zobowiązany jest do zawarcia umowy ubezpieczenia od odpowiedzialności cywilnej za</w:t>
      </w:r>
      <w:del w:id="5" w:author="Przemysław Stasiak" w:date="2016-12-16T17:19:00Z">
        <w:r w:rsidRPr="00026B28" w:rsidDel="006F51CA">
          <w:rPr>
            <w:rFonts w:ascii="Tahoma" w:hAnsi="Tahoma" w:cs="Tahoma"/>
            <w:sz w:val="20"/>
            <w:szCs w:val="20"/>
          </w:rPr>
          <w:delText xml:space="preserve"> </w:delText>
        </w:r>
      </w:del>
      <w:ins w:id="6" w:author="Przemysław Stasiak" w:date="2016-12-16T17:19:00Z">
        <w:r w:rsidR="006F51CA">
          <w:rPr>
            <w:rFonts w:ascii="Tahoma" w:hAnsi="Tahoma" w:cs="Tahoma"/>
            <w:sz w:val="20"/>
            <w:szCs w:val="20"/>
          </w:rPr>
          <w:t> </w:t>
        </w:r>
      </w:ins>
      <w:r w:rsidRPr="00026B28">
        <w:rPr>
          <w:rFonts w:ascii="Tahoma" w:hAnsi="Tahoma" w:cs="Tahoma"/>
          <w:sz w:val="20"/>
          <w:szCs w:val="20"/>
        </w:rPr>
        <w:t xml:space="preserve">szkody wyrządzone w następstwie działania lub zaniechania Wykonawcy w zakresie prowadzonej działalności gospodarczej związanej z przedmiotem zamówienia, na kwotę ubezpieczenia nie mniejszą niż 100.000,00 zł.  oraz utrzymania ciągłości ubezpieczenia w całym okresie realizacji </w:t>
      </w:r>
      <w:ins w:id="7" w:author="Przemysław Stasiak" w:date="2016-12-16T17:18:00Z">
        <w:r w:rsidR="008D155B">
          <w:rPr>
            <w:rFonts w:ascii="Tahoma" w:hAnsi="Tahoma" w:cs="Tahoma"/>
            <w:sz w:val="20"/>
            <w:szCs w:val="20"/>
          </w:rPr>
          <w:t>U</w:t>
        </w:r>
      </w:ins>
      <w:del w:id="8" w:author="Przemysław Stasiak" w:date="2016-12-16T17:18:00Z">
        <w:r w:rsidRPr="00026B28" w:rsidDel="008D155B">
          <w:rPr>
            <w:rFonts w:ascii="Tahoma" w:hAnsi="Tahoma" w:cs="Tahoma"/>
            <w:sz w:val="20"/>
            <w:szCs w:val="20"/>
          </w:rPr>
          <w:delText>u</w:delText>
        </w:r>
      </w:del>
      <w:r w:rsidRPr="00026B28">
        <w:rPr>
          <w:rFonts w:ascii="Tahoma" w:hAnsi="Tahoma" w:cs="Tahoma"/>
          <w:sz w:val="20"/>
          <w:szCs w:val="20"/>
        </w:rPr>
        <w:t xml:space="preserve">mowy.  </w:t>
      </w:r>
    </w:p>
    <w:p w14:paraId="1C49BA15" w14:textId="77777777" w:rsidR="00026B28" w:rsidRPr="00026B28" w:rsidRDefault="00026B28">
      <w:pPr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Polisa OC powinna obejmowa</w:t>
      </w:r>
      <w:r w:rsidRPr="00026B28">
        <w:rPr>
          <w:rFonts w:ascii="Tahoma" w:eastAsia="TTFF1o00" w:hAnsi="Tahoma" w:cs="Tahoma"/>
          <w:sz w:val="20"/>
          <w:szCs w:val="20"/>
        </w:rPr>
        <w:t xml:space="preserve">ć </w:t>
      </w:r>
      <w:r w:rsidRPr="00026B28">
        <w:rPr>
          <w:rFonts w:ascii="Tahoma" w:hAnsi="Tahoma" w:cs="Tahoma"/>
          <w:sz w:val="20"/>
          <w:szCs w:val="20"/>
        </w:rPr>
        <w:t>w szczególno</w:t>
      </w:r>
      <w:r w:rsidRPr="00026B28">
        <w:rPr>
          <w:rFonts w:ascii="Tahoma" w:eastAsia="TTFF1o00" w:hAnsi="Tahoma" w:cs="Tahoma"/>
          <w:sz w:val="20"/>
          <w:szCs w:val="20"/>
        </w:rPr>
        <w:t>ś</w:t>
      </w:r>
      <w:r w:rsidRPr="00026B28">
        <w:rPr>
          <w:rFonts w:ascii="Tahoma" w:hAnsi="Tahoma" w:cs="Tahoma"/>
          <w:sz w:val="20"/>
          <w:szCs w:val="20"/>
        </w:rPr>
        <w:t>ci odpowiedzialno</w:t>
      </w:r>
      <w:r w:rsidRPr="00026B28">
        <w:rPr>
          <w:rFonts w:ascii="Tahoma" w:eastAsia="TTFF1o00" w:hAnsi="Tahoma" w:cs="Tahoma"/>
          <w:sz w:val="20"/>
          <w:szCs w:val="20"/>
        </w:rPr>
        <w:t xml:space="preserve">ść </w:t>
      </w:r>
      <w:r w:rsidRPr="00026B28">
        <w:rPr>
          <w:rFonts w:ascii="Tahoma" w:hAnsi="Tahoma" w:cs="Tahoma"/>
          <w:sz w:val="20"/>
          <w:szCs w:val="20"/>
        </w:rPr>
        <w:t>określoną w ust. 1 – 3 oraz odpowiedzialno</w:t>
      </w:r>
      <w:r w:rsidRPr="00026B28">
        <w:rPr>
          <w:rFonts w:ascii="Tahoma" w:eastAsia="TTFF1o00" w:hAnsi="Tahoma" w:cs="Tahoma"/>
          <w:sz w:val="20"/>
          <w:szCs w:val="20"/>
        </w:rPr>
        <w:t>ść</w:t>
      </w:r>
      <w:r w:rsidRPr="00026B28">
        <w:rPr>
          <w:rFonts w:ascii="Tahoma" w:hAnsi="Tahoma" w:cs="Tahoma"/>
          <w:sz w:val="20"/>
          <w:szCs w:val="20"/>
        </w:rPr>
        <w:t xml:space="preserve"> Wykonawcy za nienależyte wykonanie umowy. </w:t>
      </w:r>
    </w:p>
    <w:p w14:paraId="53747C0A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6C75F41" w14:textId="77777777" w:rsidR="00026B28" w:rsidRPr="00026B28" w:rsidRDefault="00026B28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5.</w:t>
      </w:r>
    </w:p>
    <w:p w14:paraId="199E0F5E" w14:textId="77777777" w:rsidR="00026B28" w:rsidRPr="00026B28" w:rsidRDefault="00026B28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bCs/>
          <w:iCs/>
          <w:sz w:val="20"/>
          <w:szCs w:val="20"/>
        </w:rPr>
        <w:t>Zamawiający,</w:t>
      </w:r>
      <w:r w:rsidRPr="00026B28">
        <w:rPr>
          <w:rFonts w:ascii="Tahoma" w:hAnsi="Tahoma" w:cs="Tahoma"/>
          <w:sz w:val="20"/>
          <w:szCs w:val="20"/>
        </w:rPr>
        <w:t xml:space="preserve"> Właściciel </w:t>
      </w:r>
      <w:r w:rsidRPr="00026B28">
        <w:rPr>
          <w:rFonts w:ascii="Tahoma" w:hAnsi="Tahoma" w:cs="Tahoma"/>
          <w:bCs/>
          <w:iCs/>
          <w:sz w:val="20"/>
          <w:szCs w:val="20"/>
        </w:rPr>
        <w:t xml:space="preserve">Obiektu i organy uprawnione do kontroli projektu upoważnieni są do nadzorowania i kontroli działań Wykonawcy w zakresie wykonywania niniejszej umowy.    </w:t>
      </w:r>
      <w:r w:rsidRPr="00026B28">
        <w:rPr>
          <w:rFonts w:ascii="Tahoma" w:hAnsi="Tahoma" w:cs="Tahoma"/>
          <w:sz w:val="20"/>
          <w:szCs w:val="20"/>
        </w:rPr>
        <w:t xml:space="preserve"> </w:t>
      </w:r>
    </w:p>
    <w:p w14:paraId="5FC038F3" w14:textId="77777777" w:rsidR="00026B28" w:rsidRPr="00026B28" w:rsidRDefault="00026B28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Wykonawca na żądanie kontrolującego jest zobowiązany udostępnić dokumenty i inne nośniki informacji dot. Obiektu i wykonywania przez Wykonawcę obowiązków umownych oraz udzielić niezbędnych wyjaśnień i informacji w terminie określonym przez kontrolującego.</w:t>
      </w:r>
      <w:r w:rsidRPr="00026B28">
        <w:rPr>
          <w:rFonts w:ascii="Tahoma" w:hAnsi="Tahoma" w:cs="Tahoma"/>
          <w:bCs/>
          <w:iCs/>
          <w:sz w:val="20"/>
          <w:szCs w:val="20"/>
        </w:rPr>
        <w:t xml:space="preserve">  </w:t>
      </w:r>
    </w:p>
    <w:p w14:paraId="6C55BE22" w14:textId="77777777" w:rsidR="00A759D6" w:rsidRPr="005E535A" w:rsidRDefault="00026B28">
      <w:pPr>
        <w:numPr>
          <w:ilvl w:val="0"/>
          <w:numId w:val="11"/>
        </w:numPr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Zamawiający i Właściciel Obiektu mogą dokonywać kontroli prawidłowości realizacji zadania podczas kontroli przeprowadzanej na terenie Obiektu, w szczególności w zakresie jakości usług świadczonych przez Wykonawcę.  </w:t>
      </w:r>
    </w:p>
    <w:p w14:paraId="3A9010CA" w14:textId="6AEDF6C8" w:rsidR="00026B28" w:rsidRPr="00BB0D06" w:rsidDel="008D155B" w:rsidRDefault="00026B28" w:rsidP="00BB0D06">
      <w:pPr>
        <w:spacing w:line="360" w:lineRule="auto"/>
        <w:jc w:val="center"/>
        <w:rPr>
          <w:del w:id="9" w:author="Przemysław Stasiak" w:date="2016-12-16T17:18:00Z"/>
          <w:rFonts w:ascii="Tahoma" w:hAnsi="Tahoma" w:cs="Tahoma"/>
          <w:b/>
          <w:bCs/>
          <w:i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6.</w:t>
      </w:r>
      <w:r w:rsidR="00BB0D06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</w:p>
    <w:p w14:paraId="43E0F43E" w14:textId="77777777" w:rsidR="00026B28" w:rsidRPr="00026B28" w:rsidRDefault="00026B2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26B28">
        <w:rPr>
          <w:rFonts w:ascii="Tahoma" w:eastAsia="Arial,Bold" w:hAnsi="Tahoma" w:cs="Tahoma"/>
          <w:bCs/>
          <w:sz w:val="20"/>
          <w:szCs w:val="20"/>
        </w:rPr>
        <w:t xml:space="preserve"> </w:t>
      </w:r>
      <w:r w:rsidRPr="00026B28">
        <w:rPr>
          <w:rFonts w:ascii="Tahoma" w:hAnsi="Tahoma" w:cs="Tahoma"/>
          <w:color w:val="000000"/>
          <w:sz w:val="20"/>
          <w:szCs w:val="20"/>
        </w:rPr>
        <w:t>Za wykonanie Umowy Wykonawcy przysługuje ryczałtowe wynagrodzenie w wysokości ………………. zł brutto (słownie: …………………. ……………………złotych brutto) Powyższe wynagrodzenie obejmuje należny podatek od towarów i usług według obowiązującej stawki.</w:t>
      </w:r>
    </w:p>
    <w:p w14:paraId="2806C6B7" w14:textId="77777777" w:rsidR="00C12DC0" w:rsidRPr="00C12DC0" w:rsidRDefault="00C12DC0">
      <w:pPr>
        <w:pStyle w:val="Akapitzlist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C12DC0">
        <w:rPr>
          <w:rFonts w:ascii="Tahoma" w:hAnsi="Tahoma" w:cs="Tahoma"/>
          <w:sz w:val="20"/>
          <w:szCs w:val="20"/>
        </w:rPr>
        <w:t>Wynagrodzenie, o którym mowa w ust. 1 wypłacane będzie stosownie do ponoszonych kosztów zarządzania Obiektem na podstawie comiesięcznych faktur częściowych wystawianych przez Wykonawcę z dołu po wykonaniu świadczenia nie później niż do 10 dnia każdego miesiąca. Termin płatności faktur wynosi 14 dni od dnia ich odebrania przez Zamawiającego."</w:t>
      </w:r>
    </w:p>
    <w:p w14:paraId="27022C4E" w14:textId="77777777" w:rsidR="00026B28" w:rsidRPr="00026B28" w:rsidRDefault="00026B28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Kwota wynagrodzenia podana w ust. 1 wyczerpuje wszelkie roszczenia Wykonawcy w stosunku do Zamawiającego z tytułu realizacji niniejszej Umowy.</w:t>
      </w:r>
    </w:p>
    <w:p w14:paraId="196A6D4D" w14:textId="77777777" w:rsidR="00026B28" w:rsidRPr="00026B28" w:rsidRDefault="00026B28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color w:val="000000"/>
          <w:sz w:val="20"/>
          <w:szCs w:val="20"/>
        </w:rPr>
        <w:t>W terminie 7 dni od daty podpisania umowy Wykonawca opracuje i przedstawi do akceptacji Zamawiającemu harmonogram płatności, określający wysokość poszczególnych miesięcznych transz wynagrodzenia częściowego, przy założeniu, że różnica pomiędzy największą i najmniejszą z transz nie przekroczy 70 %.</w:t>
      </w:r>
    </w:p>
    <w:p w14:paraId="22EFE8F5" w14:textId="77777777" w:rsidR="00026B28" w:rsidRPr="00026B28" w:rsidRDefault="000267E6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Tahoma" w:hAnsi="Tahoma" w:cs="Tahoma"/>
          <w:color w:val="0000FF"/>
          <w:sz w:val="20"/>
          <w:szCs w:val="20"/>
        </w:rPr>
      </w:pPr>
      <w:r w:rsidRPr="00957A8F">
        <w:rPr>
          <w:rFonts w:ascii="Tahoma" w:hAnsi="Tahoma" w:cs="Tahoma"/>
          <w:sz w:val="20"/>
          <w:szCs w:val="20"/>
        </w:rPr>
        <w:lastRenderedPageBreak/>
        <w:t>Dodatkowo</w:t>
      </w:r>
      <w:r w:rsidRPr="000267E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01671A" w:rsidRPr="005C0627">
        <w:rPr>
          <w:rFonts w:ascii="Tahoma" w:hAnsi="Tahoma" w:cs="Tahoma"/>
          <w:sz w:val="20"/>
          <w:szCs w:val="20"/>
        </w:rPr>
        <w:t>operatorowi przy</w:t>
      </w:r>
      <w:r w:rsidR="009F1F6A">
        <w:rPr>
          <w:rFonts w:ascii="Tahoma" w:hAnsi="Tahoma" w:cs="Tahoma"/>
          <w:sz w:val="20"/>
          <w:szCs w:val="20"/>
        </w:rPr>
        <w:t xml:space="preserve">sługuje prowizja w wysokości 15 </w:t>
      </w:r>
      <w:r w:rsidR="0001671A" w:rsidRPr="005C0627">
        <w:rPr>
          <w:rFonts w:ascii="Tahoma" w:hAnsi="Tahoma" w:cs="Tahoma"/>
          <w:sz w:val="20"/>
          <w:szCs w:val="20"/>
        </w:rPr>
        <w:t xml:space="preserve">% brutto od kwoty odprowadzanej na rachunek Zamawiającego zgodnie z § 3 ust. 3 pkt. 2, stanowiącej </w:t>
      </w:r>
      <w:r w:rsidR="009F1F6A">
        <w:rPr>
          <w:rFonts w:ascii="Tahoma" w:hAnsi="Tahoma" w:cs="Tahoma"/>
          <w:sz w:val="20"/>
          <w:szCs w:val="20"/>
        </w:rPr>
        <w:t xml:space="preserve">łączną wysokość opłat </w:t>
      </w:r>
      <w:proofErr w:type="gramStart"/>
      <w:r w:rsidR="009F1F6A">
        <w:rPr>
          <w:rFonts w:ascii="Tahoma" w:hAnsi="Tahoma" w:cs="Tahoma"/>
          <w:sz w:val="20"/>
          <w:szCs w:val="20"/>
        </w:rPr>
        <w:t>pobranych</w:t>
      </w:r>
      <w:r w:rsidR="0001671A">
        <w:rPr>
          <w:rFonts w:ascii="Tahoma" w:hAnsi="Tahoma" w:cs="Tahoma"/>
          <w:sz w:val="20"/>
          <w:szCs w:val="20"/>
        </w:rPr>
        <w:t xml:space="preserve">  </w:t>
      </w:r>
      <w:r w:rsidR="0001671A" w:rsidRPr="005C0627">
        <w:rPr>
          <w:rFonts w:ascii="Tahoma" w:hAnsi="Tahoma" w:cs="Tahoma"/>
          <w:sz w:val="20"/>
          <w:szCs w:val="20"/>
        </w:rPr>
        <w:t>w</w:t>
      </w:r>
      <w:proofErr w:type="gramEnd"/>
      <w:r w:rsidR="0001671A" w:rsidRPr="005C0627">
        <w:rPr>
          <w:rFonts w:ascii="Tahoma" w:hAnsi="Tahoma" w:cs="Tahoma"/>
          <w:sz w:val="20"/>
          <w:szCs w:val="20"/>
        </w:rPr>
        <w:t xml:space="preserve"> poprzednim miesiącu z tytułu sprzedaży usług określonych w Cenniku</w:t>
      </w:r>
      <w:r w:rsidR="00026B28" w:rsidRPr="00026B28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68C8CB81" w14:textId="77777777" w:rsidR="00026B28" w:rsidRPr="00026B28" w:rsidRDefault="00026B28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026B28">
        <w:rPr>
          <w:rFonts w:ascii="Tahoma" w:hAnsi="Tahoma" w:cs="Tahoma"/>
          <w:color w:val="000000"/>
          <w:sz w:val="20"/>
          <w:szCs w:val="20"/>
        </w:rPr>
        <w:t>Prowizja wypłacona będzie do ostatniego dnia miesiąca, w którym Operator odprowadził kwoty na rachunek Zamawiającego, na podstawie faktur doręczonych Zamawiającemu przez Operatora.</w:t>
      </w:r>
    </w:p>
    <w:p w14:paraId="7A33FF28" w14:textId="77777777" w:rsidR="00026B28" w:rsidRPr="00026B28" w:rsidRDefault="00026B28">
      <w:pPr>
        <w:numPr>
          <w:ilvl w:val="0"/>
          <w:numId w:val="18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Do kosztów utrzymania nieruchomości, które są finansowane przez Operatora, należą wszelkie koszty niezbędne do prowadzenia w Obiekcie działalności opisanej w niniejszej umowie, z wyjątkiem następujących kosztów:</w:t>
      </w:r>
    </w:p>
    <w:p w14:paraId="37D0A5EE" w14:textId="77777777" w:rsidR="00026B28" w:rsidRPr="00026B28" w:rsidDel="008D155B" w:rsidRDefault="00026B28">
      <w:pPr>
        <w:spacing w:line="360" w:lineRule="auto"/>
        <w:jc w:val="both"/>
        <w:rPr>
          <w:del w:id="10" w:author="Przemysław Stasiak" w:date="2016-12-16T17:18:00Z"/>
          <w:rFonts w:ascii="Tahoma" w:hAnsi="Tahoma" w:cs="Tahoma"/>
          <w:sz w:val="20"/>
          <w:szCs w:val="20"/>
        </w:rPr>
      </w:pPr>
    </w:p>
    <w:p w14:paraId="5A7A73CD" w14:textId="77777777" w:rsidR="00026B28" w:rsidRPr="00026B28" w:rsidRDefault="00026B2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I. Pokrywanych przez Zamawiającego kosztów:</w:t>
      </w:r>
    </w:p>
    <w:p w14:paraId="26B95F3C" w14:textId="77777777" w:rsidR="00026B28" w:rsidRPr="00026B28" w:rsidRDefault="00026B28">
      <w:pPr>
        <w:numPr>
          <w:ilvl w:val="1"/>
          <w:numId w:val="8"/>
        </w:numPr>
        <w:tabs>
          <w:tab w:val="num" w:pos="360"/>
        </w:tabs>
        <w:spacing w:line="360" w:lineRule="auto"/>
        <w:ind w:hanging="144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wywozu śmieci,</w:t>
      </w:r>
    </w:p>
    <w:p w14:paraId="30873985" w14:textId="77777777" w:rsidR="00026B28" w:rsidRPr="00026B28" w:rsidRDefault="00026B28">
      <w:pPr>
        <w:numPr>
          <w:ilvl w:val="1"/>
          <w:numId w:val="8"/>
        </w:numPr>
        <w:tabs>
          <w:tab w:val="num" w:pos="360"/>
        </w:tabs>
        <w:spacing w:line="360" w:lineRule="auto"/>
        <w:ind w:hanging="144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odprowadzania nieczystości i ścieków,</w:t>
      </w:r>
    </w:p>
    <w:p w14:paraId="4EB66A0C" w14:textId="77777777" w:rsidR="00026B28" w:rsidRPr="00957A8F" w:rsidRDefault="00026B28">
      <w:pPr>
        <w:numPr>
          <w:ilvl w:val="1"/>
          <w:numId w:val="8"/>
        </w:numPr>
        <w:tabs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certyfikacji i atestowania środków gaśniczych, ratunkowych i p</w:t>
      </w:r>
      <w:r w:rsidR="000267E6">
        <w:rPr>
          <w:rFonts w:ascii="Tahoma" w:hAnsi="Tahoma" w:cs="Tahoma"/>
          <w:sz w:val="20"/>
          <w:szCs w:val="20"/>
        </w:rPr>
        <w:t xml:space="preserve">ierwszej pomocy przedlekarskiej </w:t>
      </w:r>
      <w:r w:rsidR="000267E6" w:rsidRPr="00957A8F">
        <w:rPr>
          <w:rFonts w:ascii="Tahoma" w:hAnsi="Tahoma" w:cs="Tahoma"/>
          <w:sz w:val="20"/>
          <w:szCs w:val="20"/>
        </w:rPr>
        <w:t xml:space="preserve">(według </w:t>
      </w:r>
      <w:r w:rsidR="00603245" w:rsidRPr="00957A8F">
        <w:rPr>
          <w:rFonts w:ascii="Tahoma" w:hAnsi="Tahoma" w:cs="Tahoma"/>
          <w:sz w:val="20"/>
          <w:szCs w:val="20"/>
        </w:rPr>
        <w:t>p.1.3 SIWZ)</w:t>
      </w:r>
    </w:p>
    <w:p w14:paraId="470F3A2E" w14:textId="77777777" w:rsidR="00026B28" w:rsidRDefault="00026B28">
      <w:pPr>
        <w:numPr>
          <w:ilvl w:val="1"/>
          <w:numId w:val="8"/>
        </w:numPr>
        <w:tabs>
          <w:tab w:val="num" w:pos="360"/>
        </w:tabs>
        <w:spacing w:line="360" w:lineRule="auto"/>
        <w:ind w:hanging="144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dostarczenia energii elektrycznej, wody oraz innych mediów;</w:t>
      </w:r>
    </w:p>
    <w:p w14:paraId="2E37DF2A" w14:textId="77777777" w:rsidR="00A52F71" w:rsidRPr="00026B28" w:rsidDel="008D155B" w:rsidRDefault="00A52F71">
      <w:pPr>
        <w:spacing w:line="360" w:lineRule="auto"/>
        <w:ind w:left="1440"/>
        <w:jc w:val="both"/>
        <w:rPr>
          <w:del w:id="11" w:author="Przemysław Stasiak" w:date="2016-12-16T17:18:00Z"/>
          <w:rFonts w:ascii="Tahoma" w:hAnsi="Tahoma" w:cs="Tahoma"/>
          <w:sz w:val="20"/>
          <w:szCs w:val="20"/>
        </w:rPr>
      </w:pPr>
    </w:p>
    <w:p w14:paraId="307909AD" w14:textId="77777777" w:rsidR="00026B28" w:rsidRPr="00026B28" w:rsidRDefault="00026B2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II. Pokrywanych przez Zamawiającego lub Właściciela Obiektu kosztów: </w:t>
      </w:r>
    </w:p>
    <w:p w14:paraId="2E750D43" w14:textId="77777777" w:rsidR="00026B28" w:rsidRPr="00026B28" w:rsidRDefault="00026B28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a) dokonywania</w:t>
      </w:r>
      <w:r w:rsidRPr="00026B28">
        <w:rPr>
          <w:rFonts w:ascii="Tahoma" w:eastAsia="TTFF1o00" w:hAnsi="Tahoma" w:cs="Tahoma"/>
          <w:sz w:val="20"/>
          <w:szCs w:val="20"/>
        </w:rPr>
        <w:t xml:space="preserve"> </w:t>
      </w:r>
      <w:r w:rsidRPr="00026B28">
        <w:rPr>
          <w:rFonts w:ascii="Tahoma" w:hAnsi="Tahoma" w:cs="Tahoma"/>
          <w:sz w:val="20"/>
          <w:szCs w:val="20"/>
        </w:rPr>
        <w:t>wszelkich niezb</w:t>
      </w:r>
      <w:r w:rsidRPr="00026B28">
        <w:rPr>
          <w:rFonts w:ascii="Tahoma" w:eastAsia="TTFF1o00" w:hAnsi="Tahoma" w:cs="Tahoma"/>
          <w:sz w:val="20"/>
          <w:szCs w:val="20"/>
        </w:rPr>
        <w:t>ę</w:t>
      </w:r>
      <w:r w:rsidRPr="00026B28">
        <w:rPr>
          <w:rFonts w:ascii="Tahoma" w:hAnsi="Tahoma" w:cs="Tahoma"/>
          <w:sz w:val="20"/>
          <w:szCs w:val="20"/>
        </w:rPr>
        <w:t>dnych prac w celu wypełnienia zobowi</w:t>
      </w:r>
      <w:r w:rsidRPr="00026B28">
        <w:rPr>
          <w:rFonts w:ascii="Tahoma" w:eastAsia="TTFF1o00" w:hAnsi="Tahoma" w:cs="Tahoma"/>
          <w:sz w:val="20"/>
          <w:szCs w:val="20"/>
        </w:rPr>
        <w:t>ą</w:t>
      </w:r>
      <w:r w:rsidRPr="00026B28">
        <w:rPr>
          <w:rFonts w:ascii="Tahoma" w:hAnsi="Tahoma" w:cs="Tahoma"/>
          <w:sz w:val="20"/>
          <w:szCs w:val="20"/>
        </w:rPr>
        <w:t>za</w:t>
      </w:r>
      <w:r w:rsidRPr="00026B28">
        <w:rPr>
          <w:rFonts w:ascii="Tahoma" w:eastAsia="TTFF1o00" w:hAnsi="Tahoma" w:cs="Tahoma"/>
          <w:sz w:val="20"/>
          <w:szCs w:val="20"/>
        </w:rPr>
        <w:t xml:space="preserve">ń </w:t>
      </w:r>
      <w:r w:rsidRPr="00026B28">
        <w:rPr>
          <w:rFonts w:ascii="Tahoma" w:hAnsi="Tahoma" w:cs="Tahoma"/>
          <w:sz w:val="20"/>
          <w:szCs w:val="20"/>
        </w:rPr>
        <w:t>nało</w:t>
      </w:r>
      <w:r w:rsidRPr="00026B28">
        <w:rPr>
          <w:rFonts w:ascii="Tahoma" w:eastAsia="TTFF1o00" w:hAnsi="Tahoma" w:cs="Tahoma"/>
          <w:sz w:val="20"/>
          <w:szCs w:val="20"/>
        </w:rPr>
        <w:t>ż</w:t>
      </w:r>
      <w:r w:rsidRPr="00026B28">
        <w:rPr>
          <w:rFonts w:ascii="Tahoma" w:hAnsi="Tahoma" w:cs="Tahoma"/>
          <w:sz w:val="20"/>
          <w:szCs w:val="20"/>
        </w:rPr>
        <w:t>onych   przez wła</w:t>
      </w:r>
      <w:r w:rsidRPr="00026B28">
        <w:rPr>
          <w:rFonts w:ascii="Tahoma" w:eastAsia="TTFF1o00" w:hAnsi="Tahoma" w:cs="Tahoma"/>
          <w:sz w:val="20"/>
          <w:szCs w:val="20"/>
        </w:rPr>
        <w:t>ś</w:t>
      </w:r>
      <w:r w:rsidRPr="00026B28">
        <w:rPr>
          <w:rFonts w:ascii="Tahoma" w:hAnsi="Tahoma" w:cs="Tahoma"/>
          <w:sz w:val="20"/>
          <w:szCs w:val="20"/>
        </w:rPr>
        <w:t>ciwe organy administracji publicznej (dotycz</w:t>
      </w:r>
      <w:r w:rsidRPr="00026B28">
        <w:rPr>
          <w:rFonts w:ascii="Tahoma" w:eastAsia="TTFF1o00" w:hAnsi="Tahoma" w:cs="Tahoma"/>
          <w:sz w:val="20"/>
          <w:szCs w:val="20"/>
        </w:rPr>
        <w:t>ą</w:t>
      </w:r>
      <w:r w:rsidRPr="00026B28">
        <w:rPr>
          <w:rFonts w:ascii="Tahoma" w:hAnsi="Tahoma" w:cs="Tahoma"/>
          <w:sz w:val="20"/>
          <w:szCs w:val="20"/>
        </w:rPr>
        <w:t>cych higieny, bezpiecze</w:t>
      </w:r>
      <w:r w:rsidRPr="00026B28">
        <w:rPr>
          <w:rFonts w:ascii="Tahoma" w:eastAsia="TTFF1o00" w:hAnsi="Tahoma" w:cs="Tahoma"/>
          <w:sz w:val="20"/>
          <w:szCs w:val="20"/>
        </w:rPr>
        <w:t>ń</w:t>
      </w:r>
      <w:r w:rsidRPr="00026B28">
        <w:rPr>
          <w:rFonts w:ascii="Tahoma" w:hAnsi="Tahoma" w:cs="Tahoma"/>
          <w:sz w:val="20"/>
          <w:szCs w:val="20"/>
        </w:rPr>
        <w:t xml:space="preserve">stwa, ochrony </w:t>
      </w:r>
      <w:r w:rsidRPr="00026B28">
        <w:rPr>
          <w:rFonts w:ascii="Tahoma" w:eastAsia="TTFF1o00" w:hAnsi="Tahoma" w:cs="Tahoma"/>
          <w:sz w:val="20"/>
          <w:szCs w:val="20"/>
        </w:rPr>
        <w:t>ś</w:t>
      </w:r>
      <w:r w:rsidRPr="00026B28">
        <w:rPr>
          <w:rFonts w:ascii="Tahoma" w:hAnsi="Tahoma" w:cs="Tahoma"/>
          <w:sz w:val="20"/>
          <w:szCs w:val="20"/>
        </w:rPr>
        <w:t>rodowiska itp.) lub zakłady ubezpieczeń, jak te</w:t>
      </w:r>
      <w:r w:rsidRPr="00026B28">
        <w:rPr>
          <w:rFonts w:ascii="Tahoma" w:eastAsia="TTFF1o00" w:hAnsi="Tahoma" w:cs="Tahoma"/>
          <w:sz w:val="20"/>
          <w:szCs w:val="20"/>
        </w:rPr>
        <w:t xml:space="preserve">ż </w:t>
      </w:r>
      <w:r w:rsidRPr="00026B28">
        <w:rPr>
          <w:rFonts w:ascii="Tahoma" w:hAnsi="Tahoma" w:cs="Tahoma"/>
          <w:sz w:val="20"/>
          <w:szCs w:val="20"/>
        </w:rPr>
        <w:t>wynikaj</w:t>
      </w:r>
      <w:r w:rsidRPr="00026B28">
        <w:rPr>
          <w:rFonts w:ascii="Tahoma" w:eastAsia="TTFF1o00" w:hAnsi="Tahoma" w:cs="Tahoma"/>
          <w:sz w:val="20"/>
          <w:szCs w:val="20"/>
        </w:rPr>
        <w:t>ą</w:t>
      </w:r>
      <w:r w:rsidRPr="00026B28">
        <w:rPr>
          <w:rFonts w:ascii="Tahoma" w:hAnsi="Tahoma" w:cs="Tahoma"/>
          <w:sz w:val="20"/>
          <w:szCs w:val="20"/>
        </w:rPr>
        <w:t>cych z obowi</w:t>
      </w:r>
      <w:r w:rsidRPr="00026B28">
        <w:rPr>
          <w:rFonts w:ascii="Tahoma" w:eastAsia="TTFF1o00" w:hAnsi="Tahoma" w:cs="Tahoma"/>
          <w:sz w:val="20"/>
          <w:szCs w:val="20"/>
        </w:rPr>
        <w:t>ą</w:t>
      </w:r>
      <w:r w:rsidRPr="00026B28">
        <w:rPr>
          <w:rFonts w:ascii="Tahoma" w:hAnsi="Tahoma" w:cs="Tahoma"/>
          <w:sz w:val="20"/>
          <w:szCs w:val="20"/>
        </w:rPr>
        <w:t>zuj</w:t>
      </w:r>
      <w:r w:rsidRPr="00026B28">
        <w:rPr>
          <w:rFonts w:ascii="Tahoma" w:eastAsia="TTFF1o00" w:hAnsi="Tahoma" w:cs="Tahoma"/>
          <w:sz w:val="20"/>
          <w:szCs w:val="20"/>
        </w:rPr>
        <w:t>ą</w:t>
      </w:r>
      <w:r w:rsidRPr="00026B28">
        <w:rPr>
          <w:rFonts w:ascii="Tahoma" w:hAnsi="Tahoma" w:cs="Tahoma"/>
          <w:sz w:val="20"/>
          <w:szCs w:val="20"/>
        </w:rPr>
        <w:t>cych przepisów prawa;</w:t>
      </w:r>
    </w:p>
    <w:p w14:paraId="5B8A8DE4" w14:textId="77777777" w:rsidR="00026B28" w:rsidRPr="00026B28" w:rsidRDefault="00026B28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b) prowadzenia wymaganej dokumentacji technicznej obiektów budowlanych, instalacji i urz</w:t>
      </w:r>
      <w:r w:rsidRPr="00026B28">
        <w:rPr>
          <w:rFonts w:ascii="Tahoma" w:eastAsia="TTF9Fo00" w:hAnsi="Tahoma" w:cs="Tahoma"/>
          <w:sz w:val="20"/>
          <w:szCs w:val="20"/>
        </w:rPr>
        <w:t>ą</w:t>
      </w:r>
      <w:r w:rsidRPr="00026B28">
        <w:rPr>
          <w:rFonts w:ascii="Tahoma" w:hAnsi="Tahoma" w:cs="Tahoma"/>
          <w:sz w:val="20"/>
          <w:szCs w:val="20"/>
        </w:rPr>
        <w:t>dze</w:t>
      </w:r>
      <w:r w:rsidRPr="00026B28">
        <w:rPr>
          <w:rFonts w:ascii="Tahoma" w:eastAsia="TTF9Fo00" w:hAnsi="Tahoma" w:cs="Tahoma"/>
          <w:sz w:val="20"/>
          <w:szCs w:val="20"/>
        </w:rPr>
        <w:t xml:space="preserve">ń </w:t>
      </w:r>
      <w:r w:rsidRPr="00026B28">
        <w:rPr>
          <w:rFonts w:ascii="Tahoma" w:hAnsi="Tahoma" w:cs="Tahoma"/>
          <w:sz w:val="20"/>
          <w:szCs w:val="20"/>
        </w:rPr>
        <w:t>wykorzystywanych dla potrzeb przedmiotu umowy; dokonywanie przeglądów przewidzianych prawem, prowadzenie nadzoru technicznego przez uprawnione osoby</w:t>
      </w:r>
      <w:r w:rsidRPr="00026B28">
        <w:rPr>
          <w:rFonts w:ascii="Tahoma" w:hAnsi="Tahoma" w:cs="Tahoma"/>
          <w:b/>
          <w:sz w:val="20"/>
          <w:szCs w:val="20"/>
        </w:rPr>
        <w:t xml:space="preserve"> </w:t>
      </w:r>
      <w:r w:rsidRPr="00026B28">
        <w:rPr>
          <w:rFonts w:ascii="Tahoma" w:hAnsi="Tahoma" w:cs="Tahoma"/>
          <w:sz w:val="20"/>
          <w:szCs w:val="20"/>
        </w:rPr>
        <w:t xml:space="preserve">oraz </w:t>
      </w:r>
      <w:r w:rsidR="004C017B" w:rsidRPr="00026B28">
        <w:rPr>
          <w:rFonts w:ascii="Tahoma" w:hAnsi="Tahoma" w:cs="Tahoma"/>
          <w:sz w:val="20"/>
          <w:szCs w:val="20"/>
        </w:rPr>
        <w:t>wykonywanie innych</w:t>
      </w:r>
      <w:r w:rsidRPr="00026B28">
        <w:rPr>
          <w:rFonts w:ascii="Tahoma" w:hAnsi="Tahoma" w:cs="Tahoma"/>
          <w:sz w:val="20"/>
          <w:szCs w:val="20"/>
        </w:rPr>
        <w:t xml:space="preserve"> obowiązków, które wynikają z przepisów prawa;</w:t>
      </w:r>
    </w:p>
    <w:p w14:paraId="6D7259C3" w14:textId="77777777" w:rsidR="00026B28" w:rsidRPr="00550E97" w:rsidRDefault="00026B28">
      <w:pPr>
        <w:widowControl w:val="0"/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c) ub</w:t>
      </w:r>
      <w:r w:rsidR="00361915">
        <w:rPr>
          <w:rFonts w:ascii="Tahoma" w:hAnsi="Tahoma" w:cs="Tahoma"/>
          <w:sz w:val="20"/>
          <w:szCs w:val="20"/>
        </w:rPr>
        <w:t xml:space="preserve">ezpieczenia majątkowego </w:t>
      </w:r>
      <w:r w:rsidR="00550E97" w:rsidRPr="00550E97">
        <w:rPr>
          <w:rFonts w:ascii="Tahoma" w:hAnsi="Tahoma" w:cs="Tahoma"/>
          <w:sz w:val="20"/>
          <w:szCs w:val="20"/>
        </w:rPr>
        <w:t>o</w:t>
      </w:r>
      <w:r w:rsidR="00361915" w:rsidRPr="00550E97">
        <w:rPr>
          <w:rFonts w:ascii="Tahoma" w:hAnsi="Tahoma" w:cs="Tahoma"/>
          <w:sz w:val="20"/>
          <w:szCs w:val="20"/>
        </w:rPr>
        <w:t>biektu (według p</w:t>
      </w:r>
      <w:r w:rsidR="001A4D61" w:rsidRPr="00550E97">
        <w:rPr>
          <w:rFonts w:ascii="Tahoma" w:hAnsi="Tahoma" w:cs="Tahoma"/>
          <w:sz w:val="20"/>
          <w:szCs w:val="20"/>
        </w:rPr>
        <w:t>.1.5f SIWZ</w:t>
      </w:r>
      <w:r w:rsidR="00361915" w:rsidRPr="00550E97">
        <w:rPr>
          <w:rFonts w:ascii="Tahoma" w:hAnsi="Tahoma" w:cs="Tahoma"/>
          <w:sz w:val="20"/>
          <w:szCs w:val="20"/>
        </w:rPr>
        <w:t>)</w:t>
      </w:r>
      <w:r w:rsidR="009F1F6A">
        <w:rPr>
          <w:rFonts w:ascii="Tahoma" w:hAnsi="Tahoma" w:cs="Tahoma"/>
          <w:sz w:val="20"/>
          <w:szCs w:val="20"/>
        </w:rPr>
        <w:t>.</w:t>
      </w:r>
    </w:p>
    <w:p w14:paraId="56EA8A4B" w14:textId="77777777" w:rsidR="00026B28" w:rsidRPr="00026B28" w:rsidRDefault="00026B28">
      <w:pPr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</w:p>
    <w:p w14:paraId="7EC85435" w14:textId="77777777" w:rsidR="00026B28" w:rsidRPr="00026B28" w:rsidRDefault="00026B28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7.</w:t>
      </w:r>
    </w:p>
    <w:p w14:paraId="665363D9" w14:textId="77777777" w:rsidR="00026B28" w:rsidRPr="00B65C19" w:rsidRDefault="00026B28" w:rsidP="00BB0D06">
      <w:pPr>
        <w:pStyle w:val="Tekstpodstawowy3"/>
        <w:numPr>
          <w:ilvl w:val="4"/>
          <w:numId w:val="3"/>
        </w:numPr>
        <w:tabs>
          <w:tab w:val="clear" w:pos="3240"/>
        </w:tabs>
        <w:suppressAutoHyphens w:val="0"/>
        <w:spacing w:line="360" w:lineRule="auto"/>
        <w:ind w:left="426" w:hanging="426"/>
        <w:jc w:val="both"/>
        <w:rPr>
          <w:rFonts w:ascii="Tahoma" w:hAnsi="Tahoma" w:cs="Tahoma"/>
          <w:b w:val="0"/>
          <w:iCs/>
          <w:sz w:val="20"/>
        </w:rPr>
      </w:pPr>
      <w:r w:rsidRPr="00B65C19">
        <w:rPr>
          <w:rFonts w:ascii="Tahoma" w:hAnsi="Tahoma" w:cs="Tahoma"/>
          <w:b w:val="0"/>
          <w:sz w:val="20"/>
        </w:rPr>
        <w:t>Umowa nini</w:t>
      </w:r>
      <w:r w:rsidR="00A52F71" w:rsidRPr="00B65C19">
        <w:rPr>
          <w:rFonts w:ascii="Tahoma" w:hAnsi="Tahoma" w:cs="Tahoma"/>
          <w:b w:val="0"/>
          <w:sz w:val="20"/>
        </w:rPr>
        <w:t xml:space="preserve">ejsza zostaje zawarta na okres </w:t>
      </w:r>
      <w:r w:rsidR="00F352E7">
        <w:rPr>
          <w:rFonts w:ascii="Tahoma" w:hAnsi="Tahoma" w:cs="Tahoma"/>
          <w:b w:val="0"/>
          <w:sz w:val="20"/>
        </w:rPr>
        <w:t>do dnia 31.12.2019 r.</w:t>
      </w:r>
      <w:r w:rsidRPr="00B65C19">
        <w:rPr>
          <w:rFonts w:ascii="Tahoma" w:hAnsi="Tahoma" w:cs="Tahoma"/>
          <w:b w:val="0"/>
          <w:sz w:val="20"/>
        </w:rPr>
        <w:t xml:space="preserve"> i obowiązuje od dnia jej zawarcia. </w:t>
      </w:r>
    </w:p>
    <w:p w14:paraId="282A5992" w14:textId="77777777" w:rsidR="00026B28" w:rsidRPr="00B65C19" w:rsidRDefault="00026B28" w:rsidP="00BB0D06">
      <w:pPr>
        <w:pStyle w:val="Tekstpodstawowy3"/>
        <w:numPr>
          <w:ilvl w:val="4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rFonts w:ascii="Tahoma" w:hAnsi="Tahoma" w:cs="Tahoma"/>
          <w:b w:val="0"/>
          <w:iCs/>
          <w:sz w:val="20"/>
        </w:rPr>
      </w:pPr>
      <w:r w:rsidRPr="00B65C19">
        <w:rPr>
          <w:rFonts w:ascii="Tahoma" w:hAnsi="Tahoma" w:cs="Tahoma"/>
          <w:b w:val="0"/>
          <w:sz w:val="20"/>
        </w:rPr>
        <w:t>Z chwilą podpisania protokołu zdawczo – odbiorczego Wykonawca zapewnia należyty stan techniczny nieruchomości oraz wykonuje obowiązki zarządzania nieruchomością określone w umowie.</w:t>
      </w:r>
    </w:p>
    <w:p w14:paraId="7BBAF26E" w14:textId="77777777" w:rsidR="008D155B" w:rsidRDefault="008D155B" w:rsidP="00BB0D06">
      <w:pPr>
        <w:spacing w:line="360" w:lineRule="auto"/>
        <w:rPr>
          <w:ins w:id="12" w:author="Przemysław Stasiak" w:date="2016-12-16T17:18:00Z"/>
          <w:rFonts w:ascii="Tahoma" w:hAnsi="Tahoma" w:cs="Tahoma"/>
          <w:b/>
          <w:bCs/>
          <w:iCs/>
          <w:sz w:val="20"/>
          <w:szCs w:val="20"/>
        </w:rPr>
      </w:pPr>
    </w:p>
    <w:p w14:paraId="4DF34F3C" w14:textId="77777777" w:rsidR="00026B28" w:rsidRPr="00026B28" w:rsidRDefault="00026B28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8.</w:t>
      </w:r>
    </w:p>
    <w:p w14:paraId="0A339295" w14:textId="77777777" w:rsidR="00026B28" w:rsidRPr="00026B28" w:rsidRDefault="00026B28">
      <w:pPr>
        <w:numPr>
          <w:ilvl w:val="3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026B28">
        <w:rPr>
          <w:rFonts w:ascii="Tahoma" w:hAnsi="Tahoma" w:cs="Tahoma"/>
          <w:bCs/>
          <w:iCs/>
          <w:sz w:val="20"/>
          <w:szCs w:val="20"/>
        </w:rPr>
        <w:t>Wykonawca odpowiada wobec Zamawiającego za wszelkie wynikłe z jego działania szkody.</w:t>
      </w:r>
    </w:p>
    <w:p w14:paraId="778B132D" w14:textId="77777777" w:rsidR="00026B28" w:rsidRPr="00026B28" w:rsidRDefault="00026B28">
      <w:pPr>
        <w:numPr>
          <w:ilvl w:val="3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026B28">
        <w:rPr>
          <w:rFonts w:ascii="Tahoma" w:hAnsi="Tahoma" w:cs="Tahoma"/>
          <w:bCs/>
          <w:iCs/>
          <w:sz w:val="20"/>
          <w:szCs w:val="20"/>
        </w:rPr>
        <w:t xml:space="preserve">Przez szkodę rozumie się zarówno poniesiony przez Zamawiającego uszczerbek majątkowy, jak i </w:t>
      </w:r>
      <w:proofErr w:type="gramStart"/>
      <w:r w:rsidRPr="00026B28">
        <w:rPr>
          <w:rFonts w:ascii="Tahoma" w:hAnsi="Tahoma" w:cs="Tahoma"/>
          <w:bCs/>
          <w:iCs/>
          <w:sz w:val="20"/>
          <w:szCs w:val="20"/>
        </w:rPr>
        <w:t>utracone  przez</w:t>
      </w:r>
      <w:proofErr w:type="gramEnd"/>
      <w:r w:rsidRPr="00026B28">
        <w:rPr>
          <w:rFonts w:ascii="Tahoma" w:hAnsi="Tahoma" w:cs="Tahoma"/>
          <w:bCs/>
          <w:iCs/>
          <w:sz w:val="20"/>
          <w:szCs w:val="20"/>
        </w:rPr>
        <w:t xml:space="preserve"> Zamawiającego korzyści, które Zamawiający uzyskałby, gdyby Wykonawca wykonywał swoje obowiązki w należyty sposób.</w:t>
      </w:r>
    </w:p>
    <w:p w14:paraId="2D6B9644" w14:textId="77777777" w:rsidR="00026B28" w:rsidRPr="00026B28" w:rsidRDefault="00026B28">
      <w:pPr>
        <w:numPr>
          <w:ilvl w:val="3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026B28">
        <w:rPr>
          <w:rFonts w:ascii="Tahoma" w:hAnsi="Tahoma" w:cs="Tahoma"/>
          <w:bCs/>
          <w:iCs/>
          <w:sz w:val="20"/>
          <w:szCs w:val="20"/>
        </w:rPr>
        <w:t xml:space="preserve">Wykonawca ponosi pełną odpowiedzialność wobec Zamawiającego za szkody wynikłe z działań lub zaniechań osób lub podmiotów, przy pomocy których wykonywał on czynności wynikające z umowy </w:t>
      </w:r>
      <w:proofErr w:type="gramStart"/>
      <w:r w:rsidRPr="00026B28">
        <w:rPr>
          <w:rFonts w:ascii="Tahoma" w:hAnsi="Tahoma" w:cs="Tahoma"/>
          <w:bCs/>
          <w:iCs/>
          <w:sz w:val="20"/>
          <w:szCs w:val="20"/>
        </w:rPr>
        <w:t>albo,</w:t>
      </w:r>
      <w:proofErr w:type="gramEnd"/>
      <w:r w:rsidRPr="00026B28">
        <w:rPr>
          <w:rFonts w:ascii="Tahoma" w:hAnsi="Tahoma" w:cs="Tahoma"/>
          <w:bCs/>
          <w:iCs/>
          <w:sz w:val="20"/>
          <w:szCs w:val="20"/>
        </w:rPr>
        <w:t xml:space="preserve"> którym wykonanie tych czynności powierzył.</w:t>
      </w:r>
    </w:p>
    <w:p w14:paraId="13707E5B" w14:textId="77777777" w:rsidR="00026B28" w:rsidRPr="00026B28" w:rsidRDefault="00026B28">
      <w:pPr>
        <w:numPr>
          <w:ilvl w:val="3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Wykonawca musi wykonywać obowiązki umowne w sposób </w:t>
      </w:r>
      <w:proofErr w:type="gramStart"/>
      <w:r w:rsidRPr="00026B28">
        <w:rPr>
          <w:rFonts w:ascii="Tahoma" w:hAnsi="Tahoma" w:cs="Tahoma"/>
          <w:sz w:val="20"/>
          <w:szCs w:val="20"/>
        </w:rPr>
        <w:t>nie wywołujący</w:t>
      </w:r>
      <w:proofErr w:type="gramEnd"/>
      <w:r w:rsidRPr="00026B28">
        <w:rPr>
          <w:rFonts w:ascii="Tahoma" w:hAnsi="Tahoma" w:cs="Tahoma"/>
          <w:sz w:val="20"/>
          <w:szCs w:val="20"/>
        </w:rPr>
        <w:t xml:space="preserve"> zagrożenia dla osób lub rzeczy.</w:t>
      </w:r>
    </w:p>
    <w:p w14:paraId="5DAC1FC1" w14:textId="77777777" w:rsidR="00026B28" w:rsidRPr="00A759D6" w:rsidRDefault="00026B28">
      <w:pPr>
        <w:numPr>
          <w:ilvl w:val="3"/>
          <w:numId w:val="12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lastRenderedPageBreak/>
        <w:t>Jeżeli zgodnie z przepisami prawa Wykonawca odpowiada jedynie w przypadku zachowania zawinionego przez niego lub przez osoby, którymi przy wykonywaniu umowy się posługuje, to Wykonawca musi udowodnić, że on lub jego pomocnik nie ponosi winy za wystąpienie szkody.</w:t>
      </w:r>
    </w:p>
    <w:p w14:paraId="2F4B1FE2" w14:textId="77777777" w:rsidR="006F51CA" w:rsidRDefault="006F51CA" w:rsidP="00BB0D06">
      <w:pPr>
        <w:pStyle w:val="NormalnyWeb"/>
        <w:spacing w:before="0" w:beforeAutospacing="0" w:after="0"/>
        <w:jc w:val="center"/>
        <w:rPr>
          <w:ins w:id="13" w:author="Przemysław Stasiak" w:date="2016-12-16T17:19:00Z"/>
          <w:rFonts w:ascii="Tahoma" w:hAnsi="Tahoma" w:cs="Tahoma"/>
          <w:b/>
          <w:bCs/>
          <w:sz w:val="20"/>
          <w:szCs w:val="20"/>
        </w:rPr>
      </w:pPr>
    </w:p>
    <w:p w14:paraId="7012E2BC" w14:textId="77777777" w:rsidR="00026B28" w:rsidRPr="00026B28" w:rsidRDefault="00026B28" w:rsidP="00BB0D06">
      <w:pPr>
        <w:pStyle w:val="NormalnyWeb"/>
        <w:spacing w:before="0" w:beforeAutospacing="0" w:after="0"/>
        <w:jc w:val="center"/>
        <w:rPr>
          <w:rFonts w:ascii="Tahoma" w:hAnsi="Tahoma" w:cs="Tahoma"/>
          <w:b/>
          <w:sz w:val="20"/>
          <w:szCs w:val="20"/>
        </w:rPr>
      </w:pPr>
      <w:r w:rsidRPr="00026B28">
        <w:rPr>
          <w:rFonts w:ascii="Tahoma" w:hAnsi="Tahoma" w:cs="Tahoma"/>
          <w:b/>
          <w:bCs/>
          <w:sz w:val="20"/>
          <w:szCs w:val="20"/>
        </w:rPr>
        <w:t>§ 9</w:t>
      </w:r>
    </w:p>
    <w:p w14:paraId="1F914AFF" w14:textId="77777777" w:rsidR="00026B28" w:rsidRPr="00026B28" w:rsidRDefault="00026B28" w:rsidP="00BB0D06">
      <w:pPr>
        <w:pStyle w:val="Default"/>
        <w:numPr>
          <w:ilvl w:val="0"/>
          <w:numId w:val="13"/>
        </w:numPr>
        <w:tabs>
          <w:tab w:val="clear" w:pos="72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 xml:space="preserve">Dla zapewnienia należytego wykonania Umowy ustala </w:t>
      </w:r>
      <w:r w:rsidR="00A52F71">
        <w:rPr>
          <w:sz w:val="20"/>
          <w:szCs w:val="20"/>
        </w:rPr>
        <w:t xml:space="preserve">się zabezpieczenie w wysokości </w:t>
      </w:r>
      <w:r w:rsidR="00162D3F">
        <w:rPr>
          <w:sz w:val="20"/>
          <w:szCs w:val="20"/>
        </w:rPr>
        <w:t>5</w:t>
      </w:r>
      <w:r w:rsidRPr="00026B28">
        <w:rPr>
          <w:sz w:val="20"/>
          <w:szCs w:val="20"/>
        </w:rPr>
        <w:t xml:space="preserve"> % wynagrodzenia brutto, określonego w § 6 ust. 1, co stanowi kwotę ………</w:t>
      </w:r>
      <w:proofErr w:type="gramStart"/>
      <w:r w:rsidRPr="00026B28">
        <w:rPr>
          <w:sz w:val="20"/>
          <w:szCs w:val="20"/>
        </w:rPr>
        <w:t>…….</w:t>
      </w:r>
      <w:proofErr w:type="gramEnd"/>
      <w:r w:rsidRPr="00026B28">
        <w:rPr>
          <w:sz w:val="20"/>
          <w:szCs w:val="20"/>
        </w:rPr>
        <w:t xml:space="preserve">złotych (słownie ................................... złotych). </w:t>
      </w:r>
    </w:p>
    <w:p w14:paraId="23F6E67D" w14:textId="77777777" w:rsidR="00026B28" w:rsidRPr="00026B28" w:rsidRDefault="00026B28" w:rsidP="00BB0D06">
      <w:pPr>
        <w:pStyle w:val="Default"/>
        <w:numPr>
          <w:ilvl w:val="0"/>
          <w:numId w:val="13"/>
        </w:numPr>
        <w:tabs>
          <w:tab w:val="clear" w:pos="72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 xml:space="preserve">Wykonawca wniósł zabezpieczenie należytego wykonania Umowy w następujących formach: ………………………. </w:t>
      </w:r>
    </w:p>
    <w:p w14:paraId="51F518AF" w14:textId="77777777" w:rsidR="00026B28" w:rsidRPr="00026B28" w:rsidRDefault="00026B28" w:rsidP="00BB0D06">
      <w:pPr>
        <w:pStyle w:val="Default"/>
        <w:numPr>
          <w:ilvl w:val="0"/>
          <w:numId w:val="13"/>
        </w:numPr>
        <w:tabs>
          <w:tab w:val="clear" w:pos="72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>Zabezpieczenie będzie wykorzystywane na pokrycie ewentualnych roszczeń finansowych Zamawiającego w stosunku do Wykonawcy z tytułu niewykonania lub nienależytego wykonania umowy, w tym:</w:t>
      </w:r>
    </w:p>
    <w:p w14:paraId="42C0D228" w14:textId="77777777" w:rsidR="00026B28" w:rsidRPr="00026B28" w:rsidRDefault="00F352E7" w:rsidP="00BB0D06">
      <w:pPr>
        <w:pStyle w:val="Default"/>
        <w:spacing w:line="360" w:lineRule="auto"/>
        <w:ind w:lef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a) kar umownych,</w:t>
      </w:r>
    </w:p>
    <w:p w14:paraId="7A4B2789" w14:textId="77777777" w:rsidR="00026B28" w:rsidRPr="00026B28" w:rsidRDefault="00026B28" w:rsidP="00BB0D06">
      <w:pPr>
        <w:pStyle w:val="Default"/>
        <w:spacing w:line="360" w:lineRule="auto"/>
        <w:ind w:left="567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 xml:space="preserve">b) poniesienia przez Zamawiającego kosztów wykonania zastępczego, o którym mowa w § 11 umowy, </w:t>
      </w:r>
    </w:p>
    <w:p w14:paraId="3038BF43" w14:textId="77777777" w:rsidR="00026B28" w:rsidRPr="00026B28" w:rsidRDefault="00026B28" w:rsidP="00BB0D06">
      <w:pPr>
        <w:pStyle w:val="Default"/>
        <w:spacing w:line="360" w:lineRule="auto"/>
        <w:ind w:left="567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 xml:space="preserve">c) poniesienia szkody przez Zamawiającego z winy Wykonawcy, </w:t>
      </w:r>
    </w:p>
    <w:p w14:paraId="0C0E36FF" w14:textId="77777777" w:rsidR="00026B28" w:rsidRPr="00026B28" w:rsidRDefault="00026B28" w:rsidP="00BB0D06">
      <w:pPr>
        <w:pStyle w:val="ust"/>
        <w:spacing w:before="0" w:after="0" w:line="360" w:lineRule="auto"/>
        <w:ind w:left="567"/>
        <w:rPr>
          <w:rFonts w:ascii="Tahoma" w:hAnsi="Tahoma" w:cs="Tahoma"/>
          <w:sz w:val="20"/>
        </w:rPr>
      </w:pPr>
      <w:r w:rsidRPr="00026B28">
        <w:rPr>
          <w:rFonts w:ascii="Tahoma" w:hAnsi="Tahoma" w:cs="Tahoma"/>
          <w:sz w:val="20"/>
        </w:rPr>
        <w:t>d) roszczeń osób trzecich w stosunku do Zamawiającego powstałych w związku z działaniem lub zaniechaniem Wykonawcy.</w:t>
      </w:r>
    </w:p>
    <w:p w14:paraId="18609D52" w14:textId="77777777" w:rsidR="00026B28" w:rsidRPr="00026B28" w:rsidRDefault="00026B28" w:rsidP="00BB0D06">
      <w:pPr>
        <w:pStyle w:val="Default"/>
        <w:numPr>
          <w:ilvl w:val="0"/>
          <w:numId w:val="13"/>
        </w:numPr>
        <w:tabs>
          <w:tab w:val="clear" w:pos="72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 xml:space="preserve">Wykonawca może zmienić formę zabezpieczenia na inną, określoną w art. 148 ust. 1 ustawy – Prawo zamówień publicznych. </w:t>
      </w:r>
    </w:p>
    <w:p w14:paraId="4D800D9B" w14:textId="77777777" w:rsidR="00026B28" w:rsidRPr="00026B28" w:rsidRDefault="00026B28" w:rsidP="00BB0D06">
      <w:pPr>
        <w:pStyle w:val="Default"/>
        <w:numPr>
          <w:ilvl w:val="0"/>
          <w:numId w:val="13"/>
        </w:numPr>
        <w:tabs>
          <w:tab w:val="clear" w:pos="72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>Zamawiający może, na pisemny wniosek Wykonawcy, wyrazić zgodę na zmianę formy wniesionego zabezpieczenia na jedną lub kilka form, o których mowa w art. 148 ust. 2 ustawy – Prawo zamówień publicznych. Zmiana formy zabezpieczenia dokonywana jest w sposób zachowujący ciągłość zabezpieczenia i nie może powodować zmniejszenia jego wysokości.</w:t>
      </w:r>
    </w:p>
    <w:p w14:paraId="4496E3B3" w14:textId="77777777" w:rsidR="00026B28" w:rsidRPr="00026B28" w:rsidRDefault="00026B28" w:rsidP="00BB0D06">
      <w:pPr>
        <w:pStyle w:val="Default"/>
        <w:numPr>
          <w:ilvl w:val="0"/>
          <w:numId w:val="13"/>
        </w:numPr>
        <w:tabs>
          <w:tab w:val="clear" w:pos="72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>Wykonawca będzie zobowiązany do przedłużenia ważności zabezpieczenia, jeżeli data jego wygaśnięcia przypadnie przed końcem obowiązywania niniejszej umowy. Koszt przedłużenia ważności zabezpieczenia jest kosztem Wykonawcy.</w:t>
      </w:r>
    </w:p>
    <w:p w14:paraId="6BAA358C" w14:textId="77777777" w:rsidR="00026B28" w:rsidRPr="00A759D6" w:rsidRDefault="00026B28" w:rsidP="00BB0D06">
      <w:pPr>
        <w:pStyle w:val="Default"/>
        <w:numPr>
          <w:ilvl w:val="0"/>
          <w:numId w:val="13"/>
        </w:numPr>
        <w:tabs>
          <w:tab w:val="clear" w:pos="72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026B28">
        <w:rPr>
          <w:sz w:val="20"/>
          <w:szCs w:val="20"/>
        </w:rPr>
        <w:t>Zamawiający zwraca zabezpieczenie w terminie 30 dni od dnia wykonania umowy i uznania ją przez Zamawiającego za należycie wykonaną.</w:t>
      </w:r>
    </w:p>
    <w:p w14:paraId="7BD52ECC" w14:textId="77777777" w:rsidR="00026B28" w:rsidRPr="00026B28" w:rsidRDefault="00026B28" w:rsidP="00BB0D06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26B28">
        <w:rPr>
          <w:rFonts w:ascii="Tahoma" w:hAnsi="Tahoma" w:cs="Tahoma"/>
          <w:b/>
          <w:bCs/>
          <w:sz w:val="20"/>
          <w:szCs w:val="20"/>
        </w:rPr>
        <w:t>§ 10.</w:t>
      </w:r>
    </w:p>
    <w:p w14:paraId="3C713A87" w14:textId="77777777" w:rsidR="00026B28" w:rsidRPr="00026B28" w:rsidRDefault="00026B28" w:rsidP="00447207">
      <w:pPr>
        <w:numPr>
          <w:ilvl w:val="0"/>
          <w:numId w:val="14"/>
        </w:numPr>
        <w:tabs>
          <w:tab w:val="clear" w:pos="720"/>
          <w:tab w:val="num" w:pos="360"/>
          <w:tab w:val="num" w:pos="144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 przypadku stwierdzenia przez Zamawiającego, że Wykonawca nie realizuje obowiązków wynikających z niniejszej Umowy, Zamawiający poinformuje o tym Wykonawcę wzywając go do zmiany takiego stanu rzeczy i prawidłowego wykonania Umowy lub podjęcia realizacji zaniechanych obowiązków w terminie wskazanym w wezwaniu. Jeśli Wykonawca nie zastosuje się do wezwania Zamawiającego lub nie dotrzyma terminu, o którym mowa powyżej, Wykonawca zapłaci Zamawiającemu karę umowną w wysokości</w:t>
      </w:r>
      <w:r w:rsidR="00F352E7">
        <w:rPr>
          <w:rFonts w:ascii="Tahoma" w:hAnsi="Tahoma" w:cs="Tahoma"/>
          <w:sz w:val="20"/>
          <w:szCs w:val="20"/>
        </w:rPr>
        <w:t xml:space="preserve"> do</w:t>
      </w:r>
      <w:r w:rsidRPr="00026B28">
        <w:rPr>
          <w:rFonts w:ascii="Tahoma" w:hAnsi="Tahoma" w:cs="Tahoma"/>
          <w:sz w:val="20"/>
          <w:szCs w:val="20"/>
        </w:rPr>
        <w:t xml:space="preserve"> 10% łącznej wartości wynagrodzenia brutto, o którym mowa w § 6 ust </w:t>
      </w:r>
      <w:smartTag w:uri="urn:schemas-microsoft-com:office:smarttags" w:element="metricconverter">
        <w:smartTagPr>
          <w:attr w:name="ProductID" w:val="1, a"/>
        </w:smartTagPr>
        <w:r w:rsidRPr="00026B28">
          <w:rPr>
            <w:rFonts w:ascii="Tahoma" w:hAnsi="Tahoma" w:cs="Tahoma"/>
            <w:sz w:val="20"/>
            <w:szCs w:val="20"/>
          </w:rPr>
          <w:t>1, a</w:t>
        </w:r>
      </w:smartTag>
      <w:r w:rsidRPr="00026B28">
        <w:rPr>
          <w:rFonts w:ascii="Tahoma" w:hAnsi="Tahoma" w:cs="Tahoma"/>
          <w:sz w:val="20"/>
          <w:szCs w:val="20"/>
        </w:rPr>
        <w:t xml:space="preserve"> ponadto Zamawiający będzie uprawniony do rozwiązania Umowy w trybie natychmiastowym z winy Wykonawcy.</w:t>
      </w:r>
    </w:p>
    <w:p w14:paraId="5EDF0E9B" w14:textId="77777777" w:rsidR="00026B28" w:rsidRPr="00026B28" w:rsidRDefault="00026B28" w:rsidP="00BB0D06">
      <w:pPr>
        <w:numPr>
          <w:ilvl w:val="0"/>
          <w:numId w:val="14"/>
        </w:numPr>
        <w:tabs>
          <w:tab w:val="clear" w:pos="720"/>
          <w:tab w:val="num" w:pos="360"/>
          <w:tab w:val="num" w:pos="144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Wykonawca zapłaci Zamawiającemu karę umowną w wysokości 10% łącznej wartości umowy brutto określonej w § 6 ust. 1 w przypadku rozwiązania Umowy przez Zamawiającego w trybie natychmiastowym z winy Wykonawcy z innych przyczyn, niż wskazane w ust. 1.</w:t>
      </w:r>
    </w:p>
    <w:p w14:paraId="2E4027AD" w14:textId="77777777" w:rsidR="00026B28" w:rsidRPr="00026B28" w:rsidRDefault="00026B28" w:rsidP="00BB0D06">
      <w:pPr>
        <w:numPr>
          <w:ilvl w:val="0"/>
          <w:numId w:val="14"/>
        </w:numPr>
        <w:tabs>
          <w:tab w:val="clear" w:pos="720"/>
          <w:tab w:val="num" w:pos="360"/>
          <w:tab w:val="num" w:pos="144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lastRenderedPageBreak/>
        <w:t xml:space="preserve">Postanowienia ust. 1-2 nie wyłączają prawa Zamawiającego do dochodzenia od Wykonawcy odszkodowania na zasadach ogólnych, jeżeli wartość powstałej szkody przewyższa wysokość kar umownych. </w:t>
      </w:r>
    </w:p>
    <w:p w14:paraId="6E3EE9BE" w14:textId="77777777" w:rsidR="00026B28" w:rsidRPr="00026B28" w:rsidRDefault="00026B28" w:rsidP="00BB0D06">
      <w:pPr>
        <w:numPr>
          <w:ilvl w:val="0"/>
          <w:numId w:val="14"/>
        </w:numPr>
        <w:tabs>
          <w:tab w:val="clear" w:pos="720"/>
          <w:tab w:val="num" w:pos="360"/>
          <w:tab w:val="num" w:pos="144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Zamawiający zastrzega sobie prawo potrącenia kar umownych z wynagrodzenia Wykonawcy.</w:t>
      </w:r>
    </w:p>
    <w:p w14:paraId="445F2238" w14:textId="7E32919A" w:rsidR="0039654D" w:rsidRPr="00BB0D06" w:rsidDel="006F51CA" w:rsidRDefault="00BB0D06" w:rsidP="00BB0D06">
      <w:pPr>
        <w:pStyle w:val="Akapitzlist"/>
        <w:tabs>
          <w:tab w:val="num" w:pos="1440"/>
        </w:tabs>
        <w:spacing w:line="360" w:lineRule="auto"/>
        <w:ind w:left="426" w:hanging="426"/>
        <w:jc w:val="both"/>
        <w:rPr>
          <w:del w:id="14" w:author="Przemysław Stasiak" w:date="2016-12-16T17:20:00Z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 </w:t>
      </w:r>
      <w:r w:rsidR="00026B28" w:rsidRPr="00BB0D06">
        <w:rPr>
          <w:rFonts w:ascii="Tahoma" w:hAnsi="Tahoma" w:cs="Tahoma"/>
          <w:color w:val="000000"/>
          <w:sz w:val="20"/>
          <w:szCs w:val="20"/>
        </w:rPr>
        <w:t xml:space="preserve">Wykonawca zapłaci </w:t>
      </w:r>
      <w:r w:rsidR="0039654D" w:rsidRPr="00BB0D06">
        <w:rPr>
          <w:rFonts w:ascii="Tahoma" w:hAnsi="Tahoma" w:cs="Tahoma"/>
          <w:color w:val="000000"/>
          <w:sz w:val="20"/>
          <w:szCs w:val="20"/>
        </w:rPr>
        <w:t>Zamawiającemu odsetki</w:t>
      </w:r>
      <w:r w:rsidR="00026B28" w:rsidRPr="00BB0D06">
        <w:rPr>
          <w:rFonts w:ascii="Tahoma" w:hAnsi="Tahoma" w:cs="Tahoma"/>
          <w:color w:val="000000"/>
          <w:sz w:val="20"/>
          <w:szCs w:val="20"/>
        </w:rPr>
        <w:t xml:space="preserve"> ustawowe za każdy dzień opóźnienia w przekazaniu Zamawiającemu opłat, o których mowa w § 3 ust. 3 pkt 2 umowy.</w:t>
      </w:r>
    </w:p>
    <w:p w14:paraId="10B08AA0" w14:textId="77777777" w:rsidR="00026B28" w:rsidRPr="00026B28" w:rsidRDefault="00026B28" w:rsidP="00BB0D06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26B28">
        <w:rPr>
          <w:rFonts w:ascii="Tahoma" w:hAnsi="Tahoma" w:cs="Tahoma"/>
          <w:b/>
          <w:bCs/>
          <w:sz w:val="20"/>
          <w:szCs w:val="20"/>
        </w:rPr>
        <w:t>§ 11.</w:t>
      </w:r>
    </w:p>
    <w:p w14:paraId="5FC2CC27" w14:textId="77777777" w:rsidR="00026B28" w:rsidRPr="00026B28" w:rsidRDefault="00026B28" w:rsidP="00447207">
      <w:pPr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 przypadku niezastosowania się do treści wezwania, o którym mowa w  § 10 ust. 1 Umowy, Zamawiający może zlecić wykonanie zastępcze całego przedmiotu umowy lub jego części osobie trzeciej na koszt i ryzyko Wykonawcy.</w:t>
      </w:r>
    </w:p>
    <w:p w14:paraId="4F1EDE91" w14:textId="77777777" w:rsidR="00026B28" w:rsidRPr="00026B28" w:rsidRDefault="00026B28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Wykonanie zastępcze polegać będzie na wybraniu przez Zamawiającego odpowiedniego podmiotu (Wykonawcy Zastępczego), który wykona wszystkie lub wybrane zadania Wykonawcy, określone niniejszą umową.</w:t>
      </w:r>
    </w:p>
    <w:p w14:paraId="6E4D37D1" w14:textId="77777777" w:rsidR="00026B28" w:rsidRPr="00026B28" w:rsidRDefault="00026B28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Jeżeli miesięczne wynagrodzenie umowne Wykonawcy Zastępczego będzie niższe od miesięcznego wynagrodzenia umownego Wykonawcy, to różnica zostanie wypłacona Wykonawcy każdorazowo po rozliczeniu wynagrodzenia Wykonawcy Zastępczego za dany miesiąc.</w:t>
      </w:r>
    </w:p>
    <w:p w14:paraId="477CF89F" w14:textId="2AF24DCC" w:rsidR="006F51CA" w:rsidRPr="00BB0D06" w:rsidRDefault="00BB0D06" w:rsidP="00BB0D06">
      <w:pPr>
        <w:pStyle w:val="Akapitzlist"/>
        <w:autoSpaceDE w:val="0"/>
        <w:autoSpaceDN w:val="0"/>
        <w:adjustRightInd w:val="0"/>
        <w:spacing w:line="360" w:lineRule="auto"/>
        <w:ind w:left="426" w:hanging="426"/>
        <w:jc w:val="both"/>
        <w:rPr>
          <w:ins w:id="15" w:author="Przemysław Stasiak" w:date="2016-12-16T17:20:00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 </w:t>
      </w:r>
      <w:r w:rsidR="00026B28" w:rsidRPr="00BB0D06">
        <w:rPr>
          <w:rFonts w:ascii="Tahoma" w:hAnsi="Tahoma" w:cs="Tahoma"/>
          <w:sz w:val="20"/>
          <w:szCs w:val="20"/>
        </w:rPr>
        <w:t>Jeżeli miesięczne wynagrodzenie umowne Wykonawcy Zastępczego będzie wyższe od miesięcznego wynagrodzenia umownego Wykonawcy, to Zamawiający obciąży różnicą Wykonawcę każdorazowo po rozliczeniu wynagrodzenia Wykonawcy Zastępczego za dany miesiąc.</w:t>
      </w:r>
    </w:p>
    <w:p w14:paraId="205ABAF7" w14:textId="77777777" w:rsidR="00026B28" w:rsidRPr="00026B28" w:rsidRDefault="00026B28" w:rsidP="00BB0D06">
      <w:pPr>
        <w:pStyle w:val="NormalnyWeb"/>
        <w:spacing w:before="0" w:beforeAutospacing="0"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26B28">
        <w:rPr>
          <w:rFonts w:ascii="Tahoma" w:hAnsi="Tahoma" w:cs="Tahoma"/>
          <w:b/>
          <w:sz w:val="20"/>
          <w:szCs w:val="20"/>
        </w:rPr>
        <w:t>§ 12.</w:t>
      </w:r>
    </w:p>
    <w:p w14:paraId="53C348FB" w14:textId="77777777" w:rsidR="00026B28" w:rsidRPr="00026B28" w:rsidRDefault="00026B28" w:rsidP="00447207">
      <w:pPr>
        <w:pStyle w:val="Bezodstpw1"/>
        <w:numPr>
          <w:ilvl w:val="0"/>
          <w:numId w:val="15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26B28">
        <w:rPr>
          <w:rFonts w:ascii="Tahoma" w:hAnsi="Tahoma" w:cs="Tahoma"/>
          <w:color w:val="auto"/>
          <w:sz w:val="20"/>
          <w:szCs w:val="20"/>
        </w:rPr>
        <w:t>Zamawiającemu przysługuje prawo natychmiastowego rozwiązania umowy z winy Wykonawcy, w sytuacji gdy:</w:t>
      </w:r>
    </w:p>
    <w:p w14:paraId="05D3A851" w14:textId="77777777" w:rsidR="00026B28" w:rsidRPr="00026B28" w:rsidRDefault="00026B28">
      <w:pPr>
        <w:pStyle w:val="Bezodstpw1"/>
        <w:numPr>
          <w:ilvl w:val="0"/>
          <w:numId w:val="16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26B28">
        <w:rPr>
          <w:rFonts w:ascii="Tahoma" w:hAnsi="Tahoma" w:cs="Tahoma"/>
          <w:color w:val="auto"/>
          <w:sz w:val="20"/>
          <w:szCs w:val="20"/>
        </w:rPr>
        <w:t>Wykonawca nie podjął wykonywania obowiązków, wynikających z niniejszej Umowy w terminie 7 dni od daty jej zawarcia,</w:t>
      </w:r>
    </w:p>
    <w:p w14:paraId="23ECEAD1" w14:textId="77777777" w:rsidR="00026B28" w:rsidRPr="00026B28" w:rsidRDefault="00026B28">
      <w:pPr>
        <w:pStyle w:val="Bezodstpw1"/>
        <w:numPr>
          <w:ilvl w:val="0"/>
          <w:numId w:val="16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26B28">
        <w:rPr>
          <w:rFonts w:ascii="Tahoma" w:hAnsi="Tahoma" w:cs="Tahoma"/>
          <w:color w:val="auto"/>
          <w:sz w:val="20"/>
          <w:szCs w:val="20"/>
        </w:rPr>
        <w:t>Wykonawca przerwał wykonywanie przeważającej części obowiązków wynikających z niniejszej umowy na okres dłuższy niż 7 dni bez uprzedniej zgody Zamawiającego,</w:t>
      </w:r>
    </w:p>
    <w:p w14:paraId="52F92107" w14:textId="77777777" w:rsidR="00026B28" w:rsidRPr="00026B28" w:rsidRDefault="00026B28">
      <w:pPr>
        <w:pStyle w:val="Bezodstpw1"/>
        <w:numPr>
          <w:ilvl w:val="0"/>
          <w:numId w:val="16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26B28">
        <w:rPr>
          <w:rFonts w:ascii="Tahoma" w:hAnsi="Tahoma" w:cs="Tahoma"/>
          <w:color w:val="auto"/>
          <w:sz w:val="20"/>
          <w:szCs w:val="20"/>
        </w:rPr>
        <w:t>Wykonawca nie zawrze umowy lub nie będzie kontynuował umowy ubezpieczenia, o której mowa w § 4,</w:t>
      </w:r>
    </w:p>
    <w:p w14:paraId="3A74DFDC" w14:textId="6B602D96" w:rsidR="00026B28" w:rsidRPr="00026B28" w:rsidRDefault="00026B28">
      <w:pPr>
        <w:pStyle w:val="Bezodstpw1"/>
        <w:numPr>
          <w:ilvl w:val="0"/>
          <w:numId w:val="16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26B28">
        <w:rPr>
          <w:rFonts w:ascii="Tahoma" w:hAnsi="Tahoma" w:cs="Tahoma"/>
          <w:color w:val="auto"/>
          <w:sz w:val="20"/>
          <w:szCs w:val="20"/>
        </w:rPr>
        <w:t>Wykonawca postawiony zostanie w stan likwidacji</w:t>
      </w:r>
      <w:r w:rsidR="006170DF">
        <w:rPr>
          <w:rFonts w:ascii="Tahoma" w:hAnsi="Tahoma" w:cs="Tahoma"/>
          <w:color w:val="auto"/>
          <w:sz w:val="20"/>
          <w:szCs w:val="20"/>
        </w:rPr>
        <w:t>, upadłości, restrukturyzacji albo zostanie przeciwko Wykonawcy wszczęte postępowania egzekucyjne przez jakikolwiek organ uprawniony do egzekucji.</w:t>
      </w:r>
    </w:p>
    <w:p w14:paraId="30BCDE5A" w14:textId="77777777" w:rsidR="00026B28" w:rsidRPr="00026B28" w:rsidRDefault="00026B28">
      <w:pPr>
        <w:pStyle w:val="Bezodstpw1"/>
        <w:numPr>
          <w:ilvl w:val="0"/>
          <w:numId w:val="15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26B28">
        <w:rPr>
          <w:rFonts w:ascii="Tahoma" w:hAnsi="Tahoma" w:cs="Tahoma"/>
          <w:color w:val="auto"/>
          <w:sz w:val="20"/>
          <w:szCs w:val="20"/>
        </w:rPr>
        <w:t>W przypadku wystąpienia istotnej zmiany okoliczności powodujących, że wykonanie umowy nie leży w interesie publicznym, czego nie można było przewidzieć w chwili zawarcia umowy, Zamawiający może odstąpić od umowy w terminie 30 dni od powzięcia wiadomości o tych okolicznościach.</w:t>
      </w:r>
    </w:p>
    <w:p w14:paraId="58AAFDF5" w14:textId="77777777" w:rsidR="00026B28" w:rsidRPr="00026B28" w:rsidRDefault="00026B28">
      <w:pPr>
        <w:pStyle w:val="Bezodstpw1"/>
        <w:numPr>
          <w:ilvl w:val="0"/>
          <w:numId w:val="15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26B28">
        <w:rPr>
          <w:rFonts w:ascii="Tahoma" w:hAnsi="Tahoma" w:cs="Tahoma"/>
          <w:color w:val="auto"/>
          <w:sz w:val="20"/>
          <w:szCs w:val="20"/>
        </w:rPr>
        <w:t>Zamawiającemu przysługuje prawo natychmiastowego rozwiązania umowy, jeśli rozwiązaniu ulegnie umowa zawarta pomiędzy Zamawiającym i Właścicielem Obiektu, na mocy której Zamawiający ma prawo do używania Obiektu.</w:t>
      </w:r>
    </w:p>
    <w:p w14:paraId="32DD82FC" w14:textId="77777777" w:rsidR="00026B28" w:rsidRDefault="00026B28">
      <w:pPr>
        <w:pStyle w:val="Bezodstpw1"/>
        <w:numPr>
          <w:ilvl w:val="0"/>
          <w:numId w:val="15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026B28">
        <w:rPr>
          <w:rFonts w:ascii="Tahoma" w:hAnsi="Tahoma" w:cs="Tahoma"/>
          <w:color w:val="auto"/>
          <w:sz w:val="20"/>
          <w:szCs w:val="20"/>
        </w:rPr>
        <w:t>Dla swej ważności rozwiązanie lub odstąpienie od Umowy wymaga formy pisemnej wraz z podaniem uzasadnienia.</w:t>
      </w:r>
    </w:p>
    <w:p w14:paraId="76F6D55C" w14:textId="77777777" w:rsidR="00A23373" w:rsidRDefault="00A23373">
      <w:pPr>
        <w:pStyle w:val="Akapitzlist"/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§ 13.</w:t>
      </w:r>
    </w:p>
    <w:p w14:paraId="76642620" w14:textId="77777777" w:rsidR="00A23373" w:rsidRPr="00A23373" w:rsidRDefault="00A23373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eastAsia="ar-SA"/>
        </w:rPr>
        <w:t>Wykonawca – zgodnie z oświadczeniem zawartym w ofercie – umowę wykona samodzielnie/ za wyjątkiem usług w zakresie ………......…, które zostaną wykonane przy udziale podwykonawcy/ów.</w:t>
      </w:r>
    </w:p>
    <w:p w14:paraId="7B1795A1" w14:textId="77777777" w:rsidR="00A23373" w:rsidRPr="00A23373" w:rsidRDefault="00A23373" w:rsidP="00BB0D06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0" w:firstLine="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bidi="pl-PL"/>
        </w:rPr>
        <w:lastRenderedPageBreak/>
        <w:t>Podwykonawca winien posiadać właściwe uprawnienia do realizowanej przez siebie części umowy.</w:t>
      </w:r>
    </w:p>
    <w:p w14:paraId="52D43301" w14:textId="77777777" w:rsidR="00A23373" w:rsidRPr="00A23373" w:rsidRDefault="00A23373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bidi="pl-PL"/>
        </w:rPr>
        <w:t>W przypadku realizacji części usług przez Podwykonawcę, Wykonawca w pełni odpowiada za ich jakość i terminowość wykonania. Jeżeli Zamawiający ma uzasadnione podejrzenie, że kwalifikacje Podwykonawcy lub jego sprzęt nie gwarantują odpowiedniej jakości i terminowości wykonania usług, to może on żądać od Wykonawcy zmiany Podwykonawcy. Zmiana podwykonawcy powinna nastąpić w terminie nie dłuższym niż 30 dni kalendarzowych.</w:t>
      </w:r>
    </w:p>
    <w:p w14:paraId="31B58E66" w14:textId="77777777" w:rsidR="00A23373" w:rsidRPr="00A23373" w:rsidRDefault="00A23373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bidi="pl-PL"/>
        </w:rPr>
        <w:t xml:space="preserve">W celu sprawnego wykonania usług oraz zapewnienia dobrej jakości Wykonawca może zlecić część lub całość usług do wykonania podwykonawcom. </w:t>
      </w:r>
    </w:p>
    <w:p w14:paraId="1D249B26" w14:textId="77777777" w:rsidR="00A23373" w:rsidRPr="00A23373" w:rsidRDefault="00A23373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bidi="pl-PL"/>
        </w:rPr>
        <w:t xml:space="preserve">Wykonawca, podwykonawca lub dalszy podwykonawca przedkłada Zamawiającemu poświadczoną za zgodność z oryginałem kopię zawartej umowy o podwykonawstwo w terminie 7 dni od jej zawarcia. </w:t>
      </w:r>
    </w:p>
    <w:p w14:paraId="2060CE35" w14:textId="77777777" w:rsidR="00A23373" w:rsidRPr="00A23373" w:rsidRDefault="00A23373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bidi="pl-PL"/>
        </w:rPr>
        <w:t>W przypadku zmiany do umów o których mowa w ust. 5 Wykonawca zobowiązany jest do przedłożenia Zamawiającemu kopii tych umów poświadczonych za zgodność z oryginałem.</w:t>
      </w:r>
    </w:p>
    <w:p w14:paraId="3CD39315" w14:textId="77777777" w:rsidR="00A23373" w:rsidRPr="00A23373" w:rsidRDefault="00A23373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bidi="pl-PL"/>
        </w:rPr>
        <w:t xml:space="preserve">Termin zapłaty wynagrodzenia podwykonawcy lub dalszemu podwykonawcy przewidziany w umowie o podwykonawstwo nie może być dłuższy niż 14 dni od dnia doręczenia Wykonawcy, podwykonawcy lub dalszemu podwykonawcy faktury lub rachunku, potwierdzających wykonanie zleconej podwykonawcy lub dalszemu podwykonawcy usługi. </w:t>
      </w:r>
    </w:p>
    <w:p w14:paraId="1BBE5F94" w14:textId="77777777" w:rsidR="00A23373" w:rsidRPr="00A23373" w:rsidRDefault="00A23373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bidi="pl-PL"/>
        </w:rPr>
        <w:t>Zlecenie wykonania części usług Podwykonawcom nie zmienia zobowiązań Wykonawcy wobec Zamawiającego za wykonanie usług. Wykonawca jest odpowiedzialny wobec Zamawiającego oraz osób trzecich za działania, za</w:t>
      </w:r>
      <w:r>
        <w:rPr>
          <w:rFonts w:ascii="Tahoma" w:hAnsi="Tahoma" w:cs="Tahoma"/>
          <w:sz w:val="20"/>
          <w:szCs w:val="20"/>
          <w:lang w:bidi="pl-PL"/>
        </w:rPr>
        <w:t>niechanie działania, uchybienia</w:t>
      </w:r>
      <w:r w:rsidRPr="00A23373">
        <w:rPr>
          <w:rFonts w:ascii="Tahoma" w:hAnsi="Tahoma" w:cs="Tahoma"/>
          <w:sz w:val="20"/>
          <w:szCs w:val="20"/>
          <w:lang w:bidi="pl-PL"/>
        </w:rPr>
        <w:t xml:space="preserve"> i zaniedbania podwykonawców w takim samym stopniu, jakby to były działania, uchybienia lub zaniedbania jego własnych pracowników. </w:t>
      </w:r>
    </w:p>
    <w:p w14:paraId="71656729" w14:textId="77777777" w:rsidR="006170DF" w:rsidRDefault="00A23373">
      <w:pPr>
        <w:numPr>
          <w:ilvl w:val="0"/>
          <w:numId w:val="2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23373">
        <w:rPr>
          <w:rFonts w:ascii="Tahoma" w:hAnsi="Tahoma" w:cs="Tahoma"/>
          <w:sz w:val="20"/>
          <w:szCs w:val="20"/>
          <w:lang w:bidi="pl-PL"/>
        </w:rPr>
        <w:t>Wykonawca zobowiązuje się niezwłocznie, nie później jednak niż w terminie 3 dni roboczych zawiadomić na piśmie Zamawiającego o każdym przypadku rozwiązania lub wygaśnięcia umów z podwykonawcami i dalszymi podwykonawcami.</w:t>
      </w:r>
    </w:p>
    <w:p w14:paraId="4B35B897" w14:textId="75B2346C" w:rsidR="00A23373" w:rsidRPr="00BB0D06" w:rsidDel="006F51CA" w:rsidRDefault="00BB0D06" w:rsidP="00BB0D06">
      <w:p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del w:id="16" w:author="Przemysław Stasiak" w:date="2016-12-16T17:21:00Z"/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10.</w:t>
      </w:r>
      <w:r w:rsidR="006170DF" w:rsidRPr="00447207">
        <w:rPr>
          <w:rFonts w:ascii="Tahoma" w:hAnsi="Tahoma" w:cs="Tahoma"/>
          <w:sz w:val="20"/>
          <w:szCs w:val="20"/>
          <w:lang w:eastAsia="ar-SA"/>
        </w:rPr>
        <w:t>Zamawiający ma prawo do potrącenia i jest upoważniony do odliczenia jakichkolwiek kwot płatnych na podstawie niniejszej</w:t>
      </w:r>
      <w:r w:rsidR="006170DF" w:rsidRPr="006170DF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6170DF">
        <w:rPr>
          <w:rFonts w:ascii="Tahoma" w:hAnsi="Tahoma" w:cs="Tahoma"/>
          <w:sz w:val="20"/>
          <w:szCs w:val="20"/>
          <w:lang w:eastAsia="ar-SA"/>
        </w:rPr>
        <w:t>Umowy</w:t>
      </w:r>
      <w:r w:rsidR="006170DF" w:rsidRPr="00447207">
        <w:rPr>
          <w:rFonts w:ascii="Tahoma" w:hAnsi="Tahoma" w:cs="Tahoma"/>
          <w:sz w:val="20"/>
          <w:szCs w:val="20"/>
          <w:lang w:eastAsia="ar-SA"/>
        </w:rPr>
        <w:t xml:space="preserve"> z jakichkolwiek płatności lub kwot, które mogą być w jakimkolwiek czasie należne lub sta</w:t>
      </w:r>
      <w:r w:rsidR="006170DF" w:rsidRPr="006170DF">
        <w:rPr>
          <w:rFonts w:ascii="Tahoma" w:hAnsi="Tahoma" w:cs="Tahoma"/>
          <w:sz w:val="20"/>
          <w:szCs w:val="20"/>
          <w:lang w:eastAsia="ar-SA"/>
        </w:rPr>
        <w:t>ną się należne Wykonawcy na mocy niniejszej Umowy lub w inny sposób.</w:t>
      </w:r>
    </w:p>
    <w:p w14:paraId="66F75098" w14:textId="77777777" w:rsidR="004C017B" w:rsidRPr="004C017B" w:rsidRDefault="004C017B">
      <w:pPr>
        <w:pStyle w:val="Akapitzlist"/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4C017B">
        <w:rPr>
          <w:rFonts w:ascii="Tahoma" w:hAnsi="Tahoma" w:cs="Tahoma"/>
          <w:b/>
          <w:bCs/>
          <w:iCs/>
          <w:sz w:val="20"/>
          <w:szCs w:val="20"/>
        </w:rPr>
        <w:t>§ 1</w:t>
      </w:r>
      <w:r w:rsidR="00A23373">
        <w:rPr>
          <w:rFonts w:ascii="Tahoma" w:hAnsi="Tahoma" w:cs="Tahoma"/>
          <w:b/>
          <w:bCs/>
          <w:iCs/>
          <w:sz w:val="20"/>
          <w:szCs w:val="20"/>
        </w:rPr>
        <w:t>4</w:t>
      </w:r>
      <w:r w:rsidRPr="004C017B">
        <w:rPr>
          <w:rFonts w:ascii="Tahoma" w:hAnsi="Tahoma" w:cs="Tahoma"/>
          <w:b/>
          <w:bCs/>
          <w:iCs/>
          <w:sz w:val="20"/>
          <w:szCs w:val="20"/>
        </w:rPr>
        <w:t>.</w:t>
      </w:r>
    </w:p>
    <w:p w14:paraId="38DBCBF5" w14:textId="79D50251" w:rsidR="004C017B" w:rsidRPr="005E3E3C" w:rsidRDefault="004C017B">
      <w:pPr>
        <w:numPr>
          <w:ilvl w:val="3"/>
          <w:numId w:val="20"/>
        </w:numPr>
        <w:spacing w:line="360" w:lineRule="auto"/>
        <w:ind w:left="425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5E3E3C">
        <w:rPr>
          <w:rFonts w:ascii="Tahoma" w:hAnsi="Tahoma" w:cs="Tahoma"/>
          <w:bCs/>
          <w:sz w:val="20"/>
          <w:szCs w:val="20"/>
          <w:lang w:eastAsia="ar-SA"/>
        </w:rPr>
        <w:t xml:space="preserve">Stosownie do dyspozycji art. 29 ust. 3a </w:t>
      </w:r>
      <w:r w:rsidR="00BB0D06">
        <w:rPr>
          <w:rFonts w:ascii="Tahoma" w:hAnsi="Tahoma" w:cs="Tahoma"/>
          <w:bCs/>
          <w:sz w:val="20"/>
          <w:szCs w:val="20"/>
          <w:lang w:eastAsia="ar-SA"/>
        </w:rPr>
        <w:t xml:space="preserve">Ustawy PZP, </w:t>
      </w:r>
      <w:r w:rsidRPr="005E3E3C">
        <w:rPr>
          <w:rFonts w:ascii="Tahoma" w:hAnsi="Tahoma" w:cs="Tahoma"/>
          <w:sz w:val="20"/>
          <w:szCs w:val="20"/>
        </w:rPr>
        <w:t>Zamawiający wymaga, aby Wykonawca lub Podwykonawca przy realizacji przedmiotu zamówienia zatrudniał pracowników zatrudnionych na podstawie umowy o pracę w rozumieniu przepisów Kodeksu Pracy.</w:t>
      </w:r>
    </w:p>
    <w:p w14:paraId="632C4FB1" w14:textId="77777777" w:rsidR="004C017B" w:rsidRPr="000477B0" w:rsidRDefault="004C017B">
      <w:pPr>
        <w:pStyle w:val="Akapitzlist"/>
        <w:numPr>
          <w:ilvl w:val="1"/>
          <w:numId w:val="20"/>
        </w:numPr>
        <w:spacing w:line="360" w:lineRule="auto"/>
        <w:ind w:left="425" w:hanging="284"/>
        <w:jc w:val="both"/>
        <w:rPr>
          <w:rFonts w:ascii="Tahoma" w:hAnsi="Tahoma" w:cs="Tahoma"/>
          <w:sz w:val="20"/>
          <w:szCs w:val="20"/>
        </w:rPr>
      </w:pPr>
      <w:r w:rsidRPr="000477B0">
        <w:rPr>
          <w:rFonts w:ascii="Tahoma" w:hAnsi="Tahoma" w:cs="Tahoma"/>
          <w:sz w:val="20"/>
          <w:szCs w:val="20"/>
        </w:rPr>
        <w:t xml:space="preserve">Najpóźniej w dniu podpisania umowy Wykonawca dostarczy Zamawiającemu kompletną Listę Pracowników przeznaczonych do realizacji zamówienia ze wskazaniem podstawy dysponowania tymi osobami oraz z przypisanymi do tych osób czynnościami, które będzie wykonywać w ramach umowy </w:t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0477B0">
        <w:rPr>
          <w:rFonts w:ascii="Tahoma" w:hAnsi="Tahoma" w:cs="Tahoma"/>
          <w:sz w:val="20"/>
          <w:szCs w:val="20"/>
        </w:rPr>
        <w:t>o pracę, która stanowić będzie załącznik do umowy.</w:t>
      </w:r>
    </w:p>
    <w:p w14:paraId="35FA2366" w14:textId="77777777" w:rsidR="004C017B" w:rsidRPr="008E5FAD" w:rsidRDefault="004C017B">
      <w:pPr>
        <w:pStyle w:val="Akapitzlist"/>
        <w:numPr>
          <w:ilvl w:val="1"/>
          <w:numId w:val="20"/>
        </w:numPr>
        <w:spacing w:line="360" w:lineRule="auto"/>
        <w:ind w:left="42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Usługi</w:t>
      </w:r>
      <w:r w:rsidRPr="008E5FAD">
        <w:rPr>
          <w:rFonts w:ascii="Tahoma" w:hAnsi="Tahoma" w:cs="Tahoma"/>
          <w:sz w:val="20"/>
          <w:szCs w:val="20"/>
        </w:rPr>
        <w:t xml:space="preserve"> objęte przedmiotem umowy będą świadczone przez osoby zatrudnione na podstawie umowy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8E5FAD">
        <w:rPr>
          <w:rFonts w:ascii="Tahoma" w:hAnsi="Tahoma" w:cs="Tahoma"/>
          <w:sz w:val="20"/>
          <w:szCs w:val="20"/>
        </w:rPr>
        <w:t>o pracę w rozumieniu przepisów Kodeksu pracy - zwane Pracownikami wymienione w załączniku do Umowy pn. „Wykaz Pracowników”.</w:t>
      </w:r>
    </w:p>
    <w:p w14:paraId="582CE1AF" w14:textId="361281C0" w:rsidR="004C017B" w:rsidRPr="008E5FAD" w:rsidRDefault="004C017B">
      <w:pPr>
        <w:pStyle w:val="Akapitzlist"/>
        <w:numPr>
          <w:ilvl w:val="1"/>
          <w:numId w:val="20"/>
        </w:numPr>
        <w:spacing w:line="360" w:lineRule="auto"/>
        <w:ind w:left="425" w:hanging="284"/>
        <w:jc w:val="both"/>
        <w:rPr>
          <w:rFonts w:ascii="Tahoma" w:hAnsi="Tahoma" w:cs="Tahoma"/>
          <w:sz w:val="20"/>
          <w:szCs w:val="20"/>
        </w:rPr>
      </w:pPr>
      <w:r w:rsidRPr="008E5FAD">
        <w:rPr>
          <w:rFonts w:ascii="Tahoma" w:hAnsi="Tahoma" w:cs="Tahoma"/>
          <w:sz w:val="20"/>
          <w:szCs w:val="20"/>
        </w:rPr>
        <w:t xml:space="preserve">Wykonawca zobowiązuje się, że Pracownicy wykonujący przedmiot umowy wskazani </w:t>
      </w:r>
      <w:r w:rsidRPr="008E5FAD">
        <w:rPr>
          <w:rFonts w:ascii="Tahoma" w:hAnsi="Tahoma" w:cs="Tahoma"/>
          <w:sz w:val="20"/>
          <w:szCs w:val="20"/>
        </w:rPr>
        <w:br/>
        <w:t xml:space="preserve">w Wykazie Pracowników będą w okresie realizacji umowy zatrudnieni na podstawie umowy </w:t>
      </w:r>
      <w:r w:rsidRPr="008E5FAD">
        <w:rPr>
          <w:rFonts w:ascii="Tahoma" w:hAnsi="Tahoma" w:cs="Tahoma"/>
          <w:sz w:val="20"/>
          <w:szCs w:val="20"/>
        </w:rPr>
        <w:br/>
        <w:t>o pracę w rozumieniu przepisów ustawy z dnia 26 czerwca 1974 r. - Kodeks pracy (Dz. U. z 2014 r., poz. 1502 z</w:t>
      </w:r>
      <w:r w:rsidR="006F51CA">
        <w:rPr>
          <w:rFonts w:ascii="Tahoma" w:hAnsi="Tahoma" w:cs="Tahoma"/>
          <w:sz w:val="20"/>
          <w:szCs w:val="20"/>
        </w:rPr>
        <w:t xml:space="preserve">e </w:t>
      </w:r>
      <w:r w:rsidRPr="008E5FAD">
        <w:rPr>
          <w:rFonts w:ascii="Tahoma" w:hAnsi="Tahoma" w:cs="Tahoma"/>
          <w:sz w:val="20"/>
          <w:szCs w:val="20"/>
        </w:rPr>
        <w:t>zm.).</w:t>
      </w:r>
    </w:p>
    <w:p w14:paraId="4CDAEA6A" w14:textId="77777777" w:rsidR="004C017B" w:rsidRPr="008E5FAD" w:rsidRDefault="004C017B">
      <w:pPr>
        <w:pStyle w:val="Akapitzlist"/>
        <w:spacing w:line="360" w:lineRule="auto"/>
        <w:ind w:left="425" w:hanging="284"/>
        <w:jc w:val="both"/>
        <w:rPr>
          <w:rFonts w:ascii="Tahoma" w:hAnsi="Tahoma" w:cs="Tahoma"/>
          <w:sz w:val="20"/>
          <w:szCs w:val="20"/>
        </w:rPr>
      </w:pPr>
      <w:r w:rsidRPr="008E5FAD">
        <w:rPr>
          <w:rFonts w:ascii="Tahoma" w:eastAsia="Arial" w:hAnsi="Tahoma" w:cs="Tahoma"/>
          <w:sz w:val="20"/>
          <w:szCs w:val="20"/>
          <w:lang w:eastAsia="ar-SA"/>
        </w:rPr>
        <w:lastRenderedPageBreak/>
        <w:t>5. W celu weryfikacji czy osoby wskazane w Wykazie Pracowników są zatrudnione na umowę o pracę Zamawiający przewiduje możliwość zwrócenia się z wnioskiem do inspektoratu pracy o przeprowadzenie kontroli.</w:t>
      </w:r>
    </w:p>
    <w:p w14:paraId="055FB74F" w14:textId="77777777" w:rsidR="004C017B" w:rsidRPr="008E5FAD" w:rsidRDefault="004C017B">
      <w:pPr>
        <w:tabs>
          <w:tab w:val="left" w:pos="426"/>
        </w:tabs>
        <w:spacing w:line="360" w:lineRule="auto"/>
        <w:ind w:left="425" w:hanging="284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8E5FAD">
        <w:rPr>
          <w:rFonts w:ascii="Tahoma" w:hAnsi="Tahoma" w:cs="Tahoma"/>
          <w:bCs/>
          <w:sz w:val="20"/>
          <w:szCs w:val="20"/>
          <w:lang w:eastAsia="ar-SA"/>
        </w:rPr>
        <w:t>6. W celu kontroli przestrzegania postanowień umowy przez Wykonawcę przedstawiciel Zamawiającego uprawniony jest w każdym czasie do weryfikacji tożsamości Personelu Wykonawcy uczestniczącego w realizacji przedmiotu umowy.</w:t>
      </w:r>
    </w:p>
    <w:p w14:paraId="4407FA29" w14:textId="77777777" w:rsidR="004C017B" w:rsidRPr="005E3E3C" w:rsidRDefault="004C017B">
      <w:pPr>
        <w:spacing w:line="360" w:lineRule="auto"/>
        <w:ind w:left="425" w:hanging="284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7. </w:t>
      </w:r>
      <w:r w:rsidRPr="005E3E3C">
        <w:rPr>
          <w:rFonts w:ascii="Tahoma" w:hAnsi="Tahoma" w:cs="Tahoma"/>
          <w:bCs/>
          <w:sz w:val="20"/>
          <w:szCs w:val="20"/>
          <w:lang w:eastAsia="ar-SA"/>
        </w:rPr>
        <w:t>Zamawiający dopuszcza możliwość zmiany osób, przy pomocy, których Wykonawca świadczyć będzie przedmiot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 umowy, na</w:t>
      </w:r>
      <w:r w:rsidRPr="005E3E3C">
        <w:rPr>
          <w:rFonts w:ascii="Tahoma" w:hAnsi="Tahoma" w:cs="Tahoma"/>
          <w:bCs/>
          <w:sz w:val="20"/>
          <w:szCs w:val="20"/>
          <w:lang w:eastAsia="ar-SA"/>
        </w:rPr>
        <w:t xml:space="preserve"> inne posiadające co najmniej taką samą wiedzę, doświadczenie i kwalifikacje opisane w </w:t>
      </w:r>
      <w:proofErr w:type="spellStart"/>
      <w:r w:rsidRPr="005E3E3C">
        <w:rPr>
          <w:rFonts w:ascii="Tahoma" w:hAnsi="Tahoma" w:cs="Tahoma"/>
          <w:bCs/>
          <w:sz w:val="20"/>
          <w:szCs w:val="20"/>
          <w:lang w:eastAsia="ar-SA"/>
        </w:rPr>
        <w:t>siwz</w:t>
      </w:r>
      <w:proofErr w:type="spellEnd"/>
      <w:r w:rsidRPr="005E3E3C">
        <w:rPr>
          <w:rFonts w:ascii="Tahoma" w:hAnsi="Tahoma" w:cs="Tahoma"/>
          <w:bCs/>
          <w:sz w:val="20"/>
          <w:szCs w:val="20"/>
          <w:lang w:eastAsia="ar-SA"/>
        </w:rPr>
        <w:t xml:space="preserve"> z zachowaniem wymogów dotyczących zatrudniania na podstawie umowy o pracę. O planowanej zmianie osób, przy pomocy których Wykonawca wykonuje Przedmiot Umowy, Wykonawca zobowiązany jest niezwłocznie powiadomić Zamawiającego na piśmie przed dopuszczeniem tych osób do wykonywania prac.</w:t>
      </w:r>
    </w:p>
    <w:p w14:paraId="0114D409" w14:textId="77777777" w:rsidR="004C017B" w:rsidRPr="005E3E3C" w:rsidRDefault="004C017B">
      <w:pPr>
        <w:spacing w:line="360" w:lineRule="auto"/>
        <w:ind w:left="425" w:hanging="284"/>
        <w:contextualSpacing/>
        <w:jc w:val="both"/>
        <w:rPr>
          <w:rFonts w:ascii="Tahoma" w:hAnsi="Tahoma" w:cs="Tahoma"/>
          <w:bCs/>
          <w:strike/>
          <w:color w:val="FF0000"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 xml:space="preserve">8. </w:t>
      </w:r>
      <w:r w:rsidRPr="005E3E3C">
        <w:rPr>
          <w:rFonts w:ascii="Tahoma" w:hAnsi="Tahoma" w:cs="Tahoma"/>
          <w:bCs/>
          <w:sz w:val="20"/>
          <w:szCs w:val="20"/>
          <w:lang w:eastAsia="ar-SA"/>
        </w:rPr>
        <w:t xml:space="preserve">Za niedopełnienie wymogu zatrudniania Pracowników świadczących przedmiot umowy na podstawie umowy o pracę w rozumieniu przepisów  Kodeksu  Pracy, Wykonawca  zapłaci Zamawiającemu  kary umowne w wysokości iloczynu kwoty minimalnego wynagrodzenia za pracę ustalonego na podstawie przepisów minimalnym wynagrodzeniu za pracę (obowiązujących </w:t>
      </w:r>
      <w:r w:rsidRPr="005E3E3C">
        <w:rPr>
          <w:rFonts w:ascii="Tahoma" w:hAnsi="Tahoma" w:cs="Tahoma"/>
          <w:bCs/>
          <w:sz w:val="20"/>
          <w:szCs w:val="20"/>
          <w:lang w:eastAsia="ar-SA"/>
        </w:rPr>
        <w:br/>
        <w:t xml:space="preserve">w chwili stwierdzenia przez Zamawiającego niedopełnienia przez Wykonawcę wymogu zatrudniania Pracowników świadczących przedmiot umowy na podstawie umowy o pracę </w:t>
      </w:r>
      <w:r w:rsidRPr="005E3E3C">
        <w:rPr>
          <w:rFonts w:ascii="Tahoma" w:hAnsi="Tahoma" w:cs="Tahoma"/>
          <w:bCs/>
          <w:sz w:val="20"/>
          <w:szCs w:val="20"/>
          <w:lang w:eastAsia="ar-SA"/>
        </w:rPr>
        <w:br/>
        <w:t xml:space="preserve">w rozumieniu przepisów Kodeksu Pracy) oraz liczby miesięcy w okresie realizacji Umowy, </w:t>
      </w:r>
      <w:r w:rsidRPr="005E3E3C">
        <w:rPr>
          <w:rFonts w:ascii="Tahoma" w:hAnsi="Tahoma" w:cs="Tahoma"/>
          <w:bCs/>
          <w:sz w:val="20"/>
          <w:szCs w:val="20"/>
          <w:lang w:eastAsia="ar-SA"/>
        </w:rPr>
        <w:br/>
        <w:t xml:space="preserve">w których nie dopełniono przedmiotowego wymogu – </w:t>
      </w:r>
      <w:r w:rsidRPr="005E3E3C">
        <w:rPr>
          <w:rFonts w:ascii="Tahoma" w:hAnsi="Tahoma" w:cs="Tahoma"/>
          <w:sz w:val="20"/>
          <w:szCs w:val="20"/>
        </w:rPr>
        <w:t>za każdą osobę wykonującą roboty bez podpisanej umowy o pracę zgodnie z wykazem osób określonym w załączniku nr 9 do umowy.</w:t>
      </w:r>
    </w:p>
    <w:p w14:paraId="17170848" w14:textId="77777777" w:rsidR="004C017B" w:rsidRPr="00A759D6" w:rsidRDefault="004C017B">
      <w:pPr>
        <w:pStyle w:val="Bezodstpw1"/>
        <w:suppressAutoHyphens w:val="0"/>
        <w:autoSpaceDN w:val="0"/>
        <w:adjustRightInd w:val="0"/>
        <w:spacing w:line="360" w:lineRule="auto"/>
        <w:ind w:left="0" w:firstLine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9A56FAC" w14:textId="77777777" w:rsidR="00026B28" w:rsidRPr="00026B28" w:rsidRDefault="00026B28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1</w:t>
      </w:r>
      <w:r w:rsidR="00A23373">
        <w:rPr>
          <w:rFonts w:ascii="Tahoma" w:hAnsi="Tahoma" w:cs="Tahoma"/>
          <w:b/>
          <w:bCs/>
          <w:iCs/>
          <w:sz w:val="20"/>
          <w:szCs w:val="20"/>
        </w:rPr>
        <w:t>5</w:t>
      </w:r>
      <w:r w:rsidRPr="00026B28">
        <w:rPr>
          <w:rFonts w:ascii="Tahoma" w:hAnsi="Tahoma" w:cs="Tahoma"/>
          <w:b/>
          <w:bCs/>
          <w:iCs/>
          <w:sz w:val="20"/>
          <w:szCs w:val="20"/>
        </w:rPr>
        <w:t>.</w:t>
      </w:r>
    </w:p>
    <w:p w14:paraId="0ABA03B3" w14:textId="77777777" w:rsidR="00026B28" w:rsidRPr="00026B28" w:rsidRDefault="00026B28">
      <w:pPr>
        <w:pStyle w:val="Textbody"/>
        <w:spacing w:line="360" w:lineRule="auto"/>
        <w:ind w:left="426" w:hanging="284"/>
        <w:rPr>
          <w:rFonts w:ascii="Tahoma" w:hAnsi="Tahoma" w:cs="Tahoma"/>
          <w:bCs/>
          <w:sz w:val="20"/>
          <w:szCs w:val="20"/>
        </w:rPr>
      </w:pPr>
      <w:r w:rsidRPr="00026B28">
        <w:rPr>
          <w:rFonts w:ascii="Tahoma" w:hAnsi="Tahoma" w:cs="Tahoma"/>
          <w:bCs/>
          <w:sz w:val="20"/>
          <w:szCs w:val="20"/>
        </w:rPr>
        <w:t>1. Strony dopuszczają możliwość dokonywania wszelkich nieistotnych zmian umowy w stosunku do treści oferty Wykonawcy.</w:t>
      </w:r>
    </w:p>
    <w:p w14:paraId="1D2C9C88" w14:textId="77777777" w:rsidR="00026B28" w:rsidRDefault="00026B28">
      <w:pPr>
        <w:pStyle w:val="Textbody"/>
        <w:spacing w:line="360" w:lineRule="auto"/>
        <w:ind w:firstLine="142"/>
        <w:rPr>
          <w:rFonts w:ascii="Tahoma" w:hAnsi="Tahoma" w:cs="Tahoma"/>
          <w:bCs/>
          <w:sz w:val="20"/>
          <w:szCs w:val="20"/>
        </w:rPr>
      </w:pPr>
      <w:r w:rsidRPr="00026B28">
        <w:rPr>
          <w:rFonts w:ascii="Tahoma" w:hAnsi="Tahoma" w:cs="Tahoma"/>
          <w:bCs/>
          <w:sz w:val="20"/>
          <w:szCs w:val="20"/>
        </w:rPr>
        <w:t>2. Z</w:t>
      </w:r>
      <w:r w:rsidR="00162D3F">
        <w:rPr>
          <w:rFonts w:ascii="Tahoma" w:hAnsi="Tahoma" w:cs="Tahoma"/>
          <w:bCs/>
          <w:sz w:val="20"/>
          <w:szCs w:val="20"/>
        </w:rPr>
        <w:t>amawiający dopuszcza zmianę umowy w przypadku:</w:t>
      </w:r>
    </w:p>
    <w:p w14:paraId="537DD137" w14:textId="77777777" w:rsidR="00162D3F" w:rsidRPr="00645876" w:rsidRDefault="00162D3F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645876">
        <w:rPr>
          <w:rFonts w:ascii="Tahoma" w:hAnsi="Tahoma" w:cs="Tahoma"/>
          <w:sz w:val="20"/>
          <w:szCs w:val="20"/>
        </w:rPr>
        <w:t>Obniżenia ceny jednostkowej przez Wykonawcę,</w:t>
      </w:r>
    </w:p>
    <w:p w14:paraId="1CD01395" w14:textId="77777777" w:rsidR="005D17CA" w:rsidRDefault="005D17CA">
      <w:pPr>
        <w:numPr>
          <w:ilvl w:val="0"/>
          <w:numId w:val="19"/>
        </w:numPr>
        <w:suppressAutoHyphens/>
        <w:spacing w:line="360" w:lineRule="auto"/>
        <w:ind w:left="567" w:hanging="283"/>
        <w:jc w:val="both"/>
        <w:rPr>
          <w:rFonts w:ascii="Tahoma" w:eastAsia="Microsoft Sans Serif" w:hAnsi="Tahoma" w:cs="Tahoma"/>
          <w:sz w:val="20"/>
          <w:szCs w:val="20"/>
        </w:rPr>
      </w:pPr>
      <w:r>
        <w:rPr>
          <w:rFonts w:ascii="Tahoma" w:eastAsia="Microsoft Sans Serif" w:hAnsi="Tahoma" w:cs="Tahoma"/>
          <w:sz w:val="20"/>
          <w:szCs w:val="20"/>
        </w:rPr>
        <w:t>D</w:t>
      </w:r>
      <w:r w:rsidRPr="00720042">
        <w:rPr>
          <w:rFonts w:ascii="Tahoma" w:eastAsia="Microsoft Sans Serif" w:hAnsi="Tahoma" w:cs="Tahoma"/>
          <w:sz w:val="20"/>
          <w:szCs w:val="20"/>
        </w:rPr>
        <w:t>ziałania siły wyższej uniemożliwiającej wykonanie Umowy w określonym pierwotnie terminie.</w:t>
      </w:r>
    </w:p>
    <w:p w14:paraId="758C047B" w14:textId="77777777" w:rsidR="00026B28" w:rsidRDefault="004D36F5" w:rsidP="00BB0D06">
      <w:pPr>
        <w:pStyle w:val="Tekstpodstawowy"/>
        <w:widowControl w:val="0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Pr="004D36F5">
        <w:rPr>
          <w:rFonts w:ascii="Tahoma" w:hAnsi="Tahoma" w:cs="Tahoma"/>
          <w:sz w:val="20"/>
          <w:szCs w:val="20"/>
        </w:rPr>
        <w:t>dy zmiany obowiązujących przepisów prawa będą nakładać na Zamawiającego lub Wykonawcę nowe obowiązki dostoso</w:t>
      </w:r>
      <w:r w:rsidRPr="004D36F5">
        <w:rPr>
          <w:rFonts w:ascii="Tahoma" w:hAnsi="Tahoma" w:cs="Tahoma"/>
          <w:sz w:val="20"/>
          <w:szCs w:val="20"/>
        </w:rPr>
        <w:softHyphen/>
        <w:t>wania realizacji przedmiotu zamówienia zgodnie z wyznaczonymi normami</w:t>
      </w:r>
      <w:r w:rsidR="004C017B">
        <w:rPr>
          <w:rFonts w:ascii="Tahoma" w:hAnsi="Tahoma" w:cs="Tahoma"/>
          <w:sz w:val="20"/>
          <w:szCs w:val="20"/>
        </w:rPr>
        <w:t xml:space="preserve">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D36F5">
        <w:rPr>
          <w:rFonts w:ascii="Tahoma" w:hAnsi="Tahoma" w:cs="Tahoma"/>
          <w:sz w:val="20"/>
          <w:szCs w:val="20"/>
        </w:rPr>
        <w:t xml:space="preserve"> i standardami;</w:t>
      </w:r>
    </w:p>
    <w:p w14:paraId="1794DC38" w14:textId="77777777" w:rsidR="004C017B" w:rsidRDefault="004C017B" w:rsidP="00447207">
      <w:pPr>
        <w:numPr>
          <w:ilvl w:val="0"/>
          <w:numId w:val="19"/>
        </w:numPr>
        <w:tabs>
          <w:tab w:val="left" w:pos="-993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720042">
        <w:rPr>
          <w:rFonts w:ascii="Tahoma" w:eastAsia="Arial Unicode MS" w:hAnsi="Tahoma" w:cs="Tahoma"/>
          <w:sz w:val="20"/>
          <w:szCs w:val="20"/>
        </w:rPr>
        <w:t>Zmiany wynagrodzenia będące wynikiem zmia</w:t>
      </w:r>
      <w:r>
        <w:rPr>
          <w:rFonts w:ascii="Tahoma" w:eastAsia="Arial Unicode MS" w:hAnsi="Tahoma" w:cs="Tahoma"/>
          <w:sz w:val="20"/>
          <w:szCs w:val="20"/>
        </w:rPr>
        <w:t>ny wysokości stawek podatku VAT,</w:t>
      </w:r>
    </w:p>
    <w:p w14:paraId="44D11BCC" w14:textId="77777777" w:rsidR="004C017B" w:rsidRPr="00F352E7" w:rsidRDefault="004C017B">
      <w:pPr>
        <w:pStyle w:val="default0"/>
        <w:numPr>
          <w:ilvl w:val="0"/>
          <w:numId w:val="19"/>
        </w:numPr>
        <w:spacing w:before="0" w:beforeAutospacing="0" w:after="0" w:afterAutospacing="0" w:line="360" w:lineRule="auto"/>
        <w:ind w:left="567" w:hanging="283"/>
        <w:jc w:val="both"/>
      </w:pPr>
      <w:r w:rsidRPr="00BC35CE">
        <w:rPr>
          <w:sz w:val="20"/>
          <w:szCs w:val="20"/>
        </w:rPr>
        <w:t>Zmian wysokości minimalnego wynagrodzenia za pracę ustalonego na podstawie art. 2 ust. 3-5 ustawy z dnia 10 października 2002 r. o minimalnym wynagrodzeniu za pracę</w:t>
      </w:r>
      <w:r w:rsidR="00F352E7">
        <w:rPr>
          <w:sz w:val="20"/>
          <w:szCs w:val="20"/>
        </w:rPr>
        <w:t xml:space="preserve"> </w:t>
      </w:r>
      <w:r w:rsidRPr="00BC35CE">
        <w:rPr>
          <w:sz w:val="20"/>
          <w:szCs w:val="20"/>
        </w:rPr>
        <w:t>- jeżeli zmiany te będą miały wpływ na koszty wykonania zamówienia przez wykonawcę;</w:t>
      </w:r>
    </w:p>
    <w:p w14:paraId="25243794" w14:textId="77777777" w:rsidR="004C017B" w:rsidRPr="0039654D" w:rsidRDefault="004C017B">
      <w:pPr>
        <w:pStyle w:val="default0"/>
        <w:numPr>
          <w:ilvl w:val="0"/>
          <w:numId w:val="19"/>
        </w:numPr>
        <w:spacing w:before="0" w:beforeAutospacing="0" w:after="0" w:afterAutospacing="0" w:line="360" w:lineRule="auto"/>
        <w:ind w:left="567" w:hanging="283"/>
        <w:jc w:val="both"/>
      </w:pPr>
      <w:r w:rsidRPr="00F352E7">
        <w:rPr>
          <w:sz w:val="20"/>
          <w:szCs w:val="20"/>
        </w:rPr>
        <w:t>Zmiany zasad podlegania ubezpieczeniom społecznym lub ubezpieczeniu zdrowotnemu lub wysokości stawki składki na ubezpieczenia społeczne lub zdrowotne - jeżeli zmiany te będą miały wpływ na koszty wykonania zamówienia przez wykonawcę.</w:t>
      </w:r>
    </w:p>
    <w:p w14:paraId="7974F3C4" w14:textId="77777777" w:rsidR="00026B28" w:rsidRPr="00026B28" w:rsidRDefault="00026B28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1</w:t>
      </w:r>
      <w:r w:rsidR="00A23373">
        <w:rPr>
          <w:rFonts w:ascii="Tahoma" w:hAnsi="Tahoma" w:cs="Tahoma"/>
          <w:b/>
          <w:bCs/>
          <w:iCs/>
          <w:sz w:val="20"/>
          <w:szCs w:val="20"/>
        </w:rPr>
        <w:t>6</w:t>
      </w:r>
      <w:r w:rsidRPr="00026B28">
        <w:rPr>
          <w:rFonts w:ascii="Tahoma" w:hAnsi="Tahoma" w:cs="Tahoma"/>
          <w:b/>
          <w:bCs/>
          <w:iCs/>
          <w:sz w:val="20"/>
          <w:szCs w:val="20"/>
        </w:rPr>
        <w:t>.</w:t>
      </w:r>
    </w:p>
    <w:p w14:paraId="16B89F97" w14:textId="77777777" w:rsidR="00026B28" w:rsidRPr="00026B28" w:rsidRDefault="00026B28">
      <w:pPr>
        <w:pStyle w:val="NormalnyWeb"/>
        <w:numPr>
          <w:ilvl w:val="0"/>
          <w:numId w:val="17"/>
        </w:numPr>
        <w:tabs>
          <w:tab w:val="num" w:pos="360"/>
        </w:tabs>
        <w:spacing w:before="0" w:beforeAutospacing="0" w:after="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Wszelkie zmiany niniejszej umowy wymagają zachowania formy pisemnej w postaci aneksu, pod rygorem nieważności.</w:t>
      </w:r>
    </w:p>
    <w:p w14:paraId="43CF2139" w14:textId="77777777" w:rsidR="00026B28" w:rsidRPr="00026B28" w:rsidRDefault="00026B28" w:rsidP="00BB0D06">
      <w:pPr>
        <w:widowControl w:val="0"/>
        <w:numPr>
          <w:ilvl w:val="0"/>
          <w:numId w:val="17"/>
        </w:numPr>
        <w:tabs>
          <w:tab w:val="clear" w:pos="720"/>
          <w:tab w:val="num" w:pos="360"/>
          <w:tab w:val="num" w:pos="14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lastRenderedPageBreak/>
        <w:t>Strony ustalają, że w sprawach nieuregulowanych w niniejszej umowie będą miały zastosowanie powszechnie obowiązujące przepisy prawa.</w:t>
      </w:r>
    </w:p>
    <w:p w14:paraId="7C3A587A" w14:textId="4CDBA6AF" w:rsidR="00026B28" w:rsidRPr="00026B28" w:rsidRDefault="00026B28" w:rsidP="00BB0D06">
      <w:pPr>
        <w:widowControl w:val="0"/>
        <w:numPr>
          <w:ilvl w:val="0"/>
          <w:numId w:val="17"/>
        </w:numPr>
        <w:tabs>
          <w:tab w:val="clear" w:pos="720"/>
          <w:tab w:val="num" w:pos="360"/>
          <w:tab w:val="num" w:pos="14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 xml:space="preserve">Strony umowy zobowiązują się do niezwłocznego, pisemnego powiadomienia o każdej zmianie </w:t>
      </w:r>
      <w:r w:rsidR="00447207">
        <w:rPr>
          <w:rFonts w:ascii="Tahoma" w:hAnsi="Tahoma" w:cs="Tahoma"/>
          <w:sz w:val="20"/>
          <w:szCs w:val="20"/>
        </w:rPr>
        <w:t xml:space="preserve">adresów , </w:t>
      </w:r>
      <w:r w:rsidRPr="00026B28">
        <w:rPr>
          <w:rFonts w:ascii="Tahoma" w:hAnsi="Tahoma" w:cs="Tahoma"/>
          <w:sz w:val="20"/>
          <w:szCs w:val="20"/>
        </w:rPr>
        <w:t>siedzib, nazw firm, numerów telefonów lub przedstawicieli Stron.</w:t>
      </w:r>
      <w:r w:rsidR="00447207">
        <w:rPr>
          <w:rFonts w:ascii="Tahoma" w:hAnsi="Tahoma" w:cs="Tahoma"/>
          <w:sz w:val="20"/>
          <w:szCs w:val="20"/>
        </w:rPr>
        <w:t xml:space="preserve"> W przypadku niepowiadomienia o zmianie adresów uznaje się, że ostatni znany adres Strony jest aktualnym adresem dla doręczeń.</w:t>
      </w:r>
    </w:p>
    <w:p w14:paraId="6561392D" w14:textId="77777777" w:rsidR="00026B28" w:rsidRPr="00026B28" w:rsidRDefault="00026B28" w:rsidP="00BB0D06">
      <w:pPr>
        <w:widowControl w:val="0"/>
        <w:numPr>
          <w:ilvl w:val="0"/>
          <w:numId w:val="17"/>
        </w:numPr>
        <w:tabs>
          <w:tab w:val="clear" w:pos="720"/>
          <w:tab w:val="num" w:pos="360"/>
          <w:tab w:val="num" w:pos="14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Ewentualne spory wynikłe na tle realizacji niniejszej umowy rozstrzygane będą przez sąd właściwy dla siedziby Zamawiającego.</w:t>
      </w:r>
    </w:p>
    <w:p w14:paraId="5DDB7319" w14:textId="77777777" w:rsidR="00026B28" w:rsidRPr="00A759D6" w:rsidRDefault="00026B28" w:rsidP="00BB0D06">
      <w:pPr>
        <w:widowControl w:val="0"/>
        <w:numPr>
          <w:ilvl w:val="0"/>
          <w:numId w:val="17"/>
        </w:numPr>
        <w:tabs>
          <w:tab w:val="clear" w:pos="720"/>
          <w:tab w:val="num" w:pos="360"/>
          <w:tab w:val="num" w:pos="144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Umowę sporządzono w 4 jednobrzmiących egzemplarzach, jeden egzemplarz dla Wykonawcy i trzy dla Zamawiającego.</w:t>
      </w:r>
    </w:p>
    <w:p w14:paraId="46DB7AAC" w14:textId="77777777" w:rsidR="00026B28" w:rsidRDefault="00026B28">
      <w:pPr>
        <w:spacing w:line="36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026B28">
        <w:rPr>
          <w:rFonts w:ascii="Tahoma" w:hAnsi="Tahoma" w:cs="Tahoma"/>
          <w:b/>
          <w:bCs/>
          <w:iCs/>
          <w:sz w:val="20"/>
          <w:szCs w:val="20"/>
        </w:rPr>
        <w:t>§ 15.</w:t>
      </w:r>
    </w:p>
    <w:p w14:paraId="6CFDE43C" w14:textId="77777777" w:rsidR="004D36F5" w:rsidRPr="00026B28" w:rsidRDefault="004D36F5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6329C423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Następujące Załączniki do niniejszej umowy stanowią jej integralną część:</w:t>
      </w:r>
    </w:p>
    <w:p w14:paraId="545653BF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1. Załącznik nr 1: Specyfikacja Istotnych Warunków Zamówienia;</w:t>
      </w:r>
    </w:p>
    <w:p w14:paraId="0ED7A8D9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2. Załącznik nr 2: Oferta Wykonawcy;</w:t>
      </w:r>
    </w:p>
    <w:p w14:paraId="027533E0" w14:textId="77777777" w:rsidR="00026B28" w:rsidRP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3. Załącznik nr 3: Szczegółowy opis Obiektu;</w:t>
      </w:r>
    </w:p>
    <w:p w14:paraId="6553BDD6" w14:textId="77777777" w:rsidR="00026B28" w:rsidRDefault="00026B2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26B28">
        <w:rPr>
          <w:rFonts w:ascii="Tahoma" w:hAnsi="Tahoma" w:cs="Tahoma"/>
          <w:sz w:val="20"/>
          <w:szCs w:val="20"/>
        </w:rPr>
        <w:t>4. Załącznik nr 4: Regulamin przystan</w:t>
      </w:r>
      <w:r w:rsidR="0039654D">
        <w:rPr>
          <w:rFonts w:ascii="Tahoma" w:hAnsi="Tahoma" w:cs="Tahoma"/>
          <w:sz w:val="20"/>
          <w:szCs w:val="20"/>
        </w:rPr>
        <w:t xml:space="preserve">i żeglarskiej </w:t>
      </w:r>
    </w:p>
    <w:p w14:paraId="58A6B40D" w14:textId="77777777" w:rsidR="0039654D" w:rsidRPr="00026B28" w:rsidRDefault="0039654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Wykaz pracowników</w:t>
      </w:r>
    </w:p>
    <w:p w14:paraId="0E564A7D" w14:textId="77777777" w:rsidR="00026B28" w:rsidRPr="00026B28" w:rsidRDefault="00026B2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F74693D" w14:textId="77777777" w:rsidR="00026B28" w:rsidRPr="00026B28" w:rsidRDefault="00026B28">
      <w:pPr>
        <w:jc w:val="center"/>
        <w:rPr>
          <w:rFonts w:ascii="Tahoma" w:hAnsi="Tahoma" w:cs="Tahoma"/>
          <w:sz w:val="20"/>
          <w:szCs w:val="20"/>
          <w:lang w:eastAsia="ar-SA"/>
        </w:rPr>
      </w:pPr>
      <w:r w:rsidRPr="00026B28">
        <w:rPr>
          <w:rFonts w:ascii="Tahoma" w:hAnsi="Tahoma" w:cs="Tahoma"/>
          <w:b/>
          <w:sz w:val="20"/>
          <w:szCs w:val="20"/>
        </w:rPr>
        <w:t>W Y K O N A W C A</w:t>
      </w:r>
      <w:r w:rsidRPr="00026B28">
        <w:rPr>
          <w:rFonts w:ascii="Tahoma" w:hAnsi="Tahoma" w:cs="Tahoma"/>
          <w:b/>
          <w:sz w:val="20"/>
          <w:szCs w:val="20"/>
        </w:rPr>
        <w:tab/>
        <w:t xml:space="preserve">                                             Z A M A W I A J Ą C</w:t>
      </w:r>
      <w:r w:rsidR="00162D3F">
        <w:rPr>
          <w:rFonts w:ascii="Tahoma" w:hAnsi="Tahoma" w:cs="Tahoma"/>
          <w:b/>
          <w:sz w:val="20"/>
          <w:szCs w:val="20"/>
        </w:rPr>
        <w:t>Y</w:t>
      </w:r>
    </w:p>
    <w:p w14:paraId="4FF61C1B" w14:textId="77777777" w:rsidR="00D27CDF" w:rsidRPr="00026B28" w:rsidRDefault="00D27CDF">
      <w:pPr>
        <w:jc w:val="right"/>
        <w:rPr>
          <w:rFonts w:ascii="Tahoma" w:hAnsi="Tahoma" w:cs="Tahoma"/>
          <w:sz w:val="20"/>
          <w:szCs w:val="20"/>
          <w:lang w:eastAsia="ar-SA"/>
        </w:rPr>
      </w:pPr>
    </w:p>
    <w:p w14:paraId="5AE717F2" w14:textId="0BA593EE" w:rsidR="00496EB4" w:rsidRPr="00026B28" w:rsidRDefault="00496EB4">
      <w:pPr>
        <w:rPr>
          <w:rFonts w:ascii="Tahoma" w:hAnsi="Tahoma" w:cs="Tahoma"/>
          <w:i/>
          <w:sz w:val="20"/>
          <w:szCs w:val="20"/>
          <w:lang w:eastAsia="ar-SA"/>
        </w:rPr>
      </w:pPr>
    </w:p>
    <w:sectPr w:rsidR="00496EB4" w:rsidRPr="00026B28" w:rsidSect="00B55792">
      <w:footerReference w:type="even" r:id="rId8"/>
      <w:footerReference w:type="default" r:id="rId9"/>
      <w:footerReference w:type="first" r:id="rId10"/>
      <w:pgSz w:w="11906" w:h="16838" w:code="9"/>
      <w:pgMar w:top="1253" w:right="1191" w:bottom="851" w:left="1191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6D596" w14:textId="77777777" w:rsidR="003718DC" w:rsidRDefault="003718DC">
      <w:r>
        <w:separator/>
      </w:r>
    </w:p>
  </w:endnote>
  <w:endnote w:type="continuationSeparator" w:id="0">
    <w:p w14:paraId="176A9911" w14:textId="77777777" w:rsidR="003718DC" w:rsidRDefault="0037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1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9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59D2B" w14:textId="77777777" w:rsidR="00F82FAD" w:rsidRDefault="00F82F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F4B7EB8" w14:textId="77777777" w:rsidR="00F82FAD" w:rsidRDefault="00F82F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25BA" w14:textId="269213A7" w:rsidR="00F82FAD" w:rsidRDefault="00F82F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74C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44B2E28" w14:textId="77777777" w:rsidR="00F82FAD" w:rsidRDefault="00F82FAD" w:rsidP="000578B7">
    <w:pPr>
      <w:pStyle w:val="Stopka"/>
      <w:ind w:right="360"/>
      <w:rPr>
        <w:rFonts w:eastAsia="Arial Unicode MS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0CDA" w14:textId="045235BA" w:rsidR="00F82FAD" w:rsidRDefault="00F82F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74CB">
      <w:rPr>
        <w:noProof/>
      </w:rPr>
      <w:t>1</w:t>
    </w:r>
    <w:r>
      <w:rPr>
        <w:noProof/>
      </w:rPr>
      <w:fldChar w:fldCharType="end"/>
    </w:r>
  </w:p>
  <w:p w14:paraId="6A39C1C9" w14:textId="77777777" w:rsidR="00F82FAD" w:rsidRPr="002A4A23" w:rsidRDefault="00F82F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D1F2" w14:textId="77777777" w:rsidR="003718DC" w:rsidRDefault="003718DC">
      <w:r>
        <w:separator/>
      </w:r>
    </w:p>
  </w:footnote>
  <w:footnote w:type="continuationSeparator" w:id="0">
    <w:p w14:paraId="22BA6B5B" w14:textId="77777777" w:rsidR="003718DC" w:rsidRDefault="0037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46A93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5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1" w15:restartNumberingAfterBreak="0">
    <w:nsid w:val="0000001C"/>
    <w:multiLevelType w:val="singleLevel"/>
    <w:tmpl w:val="0000001C"/>
    <w:name w:val="WW8Num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D"/>
    <w:multiLevelType w:val="singleLevel"/>
    <w:tmpl w:val="EAF2F5F0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0000001E"/>
    <w:multiLevelType w:val="multilevel"/>
    <w:tmpl w:val="E94454C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4"/>
    <w:multiLevelType w:val="singleLevel"/>
    <w:tmpl w:val="00000024"/>
    <w:name w:val="WW8Num2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C"/>
    <w:multiLevelType w:val="multilevel"/>
    <w:tmpl w:val="0000002C"/>
    <w:name w:val="WW8Num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19" w15:restartNumberingAfterBreak="0">
    <w:nsid w:val="01427E74"/>
    <w:multiLevelType w:val="hybridMultilevel"/>
    <w:tmpl w:val="74E86CDC"/>
    <w:name w:val="WW8Num5422222222"/>
    <w:lvl w:ilvl="0" w:tplc="9A2402BE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BE505F"/>
    <w:multiLevelType w:val="multilevel"/>
    <w:tmpl w:val="C292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04F96C38"/>
    <w:multiLevelType w:val="hybridMultilevel"/>
    <w:tmpl w:val="CCDCAC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9966CDC"/>
    <w:multiLevelType w:val="hybridMultilevel"/>
    <w:tmpl w:val="015C89CA"/>
    <w:lvl w:ilvl="0" w:tplc="9A3EA5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1806A1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F4894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7F70556"/>
    <w:multiLevelType w:val="hybridMultilevel"/>
    <w:tmpl w:val="BF8AA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CE06E2"/>
    <w:multiLevelType w:val="hybridMultilevel"/>
    <w:tmpl w:val="0130E276"/>
    <w:lvl w:ilvl="0" w:tplc="61323B62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B3C08"/>
    <w:multiLevelType w:val="multilevel"/>
    <w:tmpl w:val="69DC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BA04C47"/>
    <w:multiLevelType w:val="hybridMultilevel"/>
    <w:tmpl w:val="3DD0A2F0"/>
    <w:lvl w:ilvl="0" w:tplc="3B6C27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6F3E28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9" w15:restartNumberingAfterBreak="0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2E13ACA"/>
    <w:multiLevelType w:val="hybridMultilevel"/>
    <w:tmpl w:val="1942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3826A15"/>
    <w:multiLevelType w:val="hybridMultilevel"/>
    <w:tmpl w:val="E3FA7F7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8C69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473C96"/>
    <w:multiLevelType w:val="hybridMultilevel"/>
    <w:tmpl w:val="B3E251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80447BA"/>
    <w:multiLevelType w:val="multilevel"/>
    <w:tmpl w:val="0BDA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A844A73"/>
    <w:multiLevelType w:val="multilevel"/>
    <w:tmpl w:val="BD90F13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 w15:restartNumberingAfterBreak="0">
    <w:nsid w:val="5D5D078A"/>
    <w:multiLevelType w:val="hybridMultilevel"/>
    <w:tmpl w:val="3BA827F6"/>
    <w:lvl w:ilvl="0" w:tplc="CCF217A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913E81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DA25D2D"/>
    <w:multiLevelType w:val="hybridMultilevel"/>
    <w:tmpl w:val="7DE2A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5664CCF"/>
    <w:multiLevelType w:val="hybridMultilevel"/>
    <w:tmpl w:val="EB12B6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B8641F1"/>
    <w:multiLevelType w:val="multilevel"/>
    <w:tmpl w:val="DEAC2DC4"/>
    <w:name w:val="WW8Num422222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E5643F"/>
    <w:multiLevelType w:val="hybridMultilevel"/>
    <w:tmpl w:val="0630BCBA"/>
    <w:lvl w:ilvl="0" w:tplc="BFACD502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2F57E8"/>
    <w:multiLevelType w:val="hybridMultilevel"/>
    <w:tmpl w:val="7360B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E52BCD"/>
    <w:multiLevelType w:val="multilevel"/>
    <w:tmpl w:val="C292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7F5E7C49"/>
    <w:multiLevelType w:val="hybridMultilevel"/>
    <w:tmpl w:val="9668BD04"/>
    <w:name w:val="WW8Num90"/>
    <w:lvl w:ilvl="0" w:tplc="0432330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22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4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40"/>
  </w:num>
  <w:num w:numId="21">
    <w:abstractNumId w:val="29"/>
  </w:num>
  <w:num w:numId="22">
    <w:abstractNumId w:val="21"/>
  </w:num>
  <w:num w:numId="23">
    <w:abstractNumId w:val="19"/>
  </w:num>
  <w:num w:numId="24">
    <w:abstractNumId w:val="33"/>
  </w:num>
  <w:num w:numId="25">
    <w:abstractNumId w:val="23"/>
  </w:num>
  <w:num w:numId="26">
    <w:abstractNumId w:val="39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Stasiak">
    <w15:presenceInfo w15:providerId="Windows Live" w15:userId="504df1361fae48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4"/>
    <w:rsid w:val="00000DFF"/>
    <w:rsid w:val="0000132A"/>
    <w:rsid w:val="00001FB2"/>
    <w:rsid w:val="000024B2"/>
    <w:rsid w:val="00005AFA"/>
    <w:rsid w:val="00006521"/>
    <w:rsid w:val="0001065C"/>
    <w:rsid w:val="0001165D"/>
    <w:rsid w:val="00011C22"/>
    <w:rsid w:val="00014805"/>
    <w:rsid w:val="0001671A"/>
    <w:rsid w:val="000233A8"/>
    <w:rsid w:val="000267E6"/>
    <w:rsid w:val="00026B28"/>
    <w:rsid w:val="00031404"/>
    <w:rsid w:val="00034E99"/>
    <w:rsid w:val="00037215"/>
    <w:rsid w:val="00040EAB"/>
    <w:rsid w:val="00043F3E"/>
    <w:rsid w:val="0004608D"/>
    <w:rsid w:val="00046872"/>
    <w:rsid w:val="00046F10"/>
    <w:rsid w:val="00050066"/>
    <w:rsid w:val="000542FE"/>
    <w:rsid w:val="00054385"/>
    <w:rsid w:val="00055AFE"/>
    <w:rsid w:val="000578B7"/>
    <w:rsid w:val="00060F0E"/>
    <w:rsid w:val="00061AF9"/>
    <w:rsid w:val="00061E10"/>
    <w:rsid w:val="000639A0"/>
    <w:rsid w:val="00072BA0"/>
    <w:rsid w:val="000746BF"/>
    <w:rsid w:val="0007497F"/>
    <w:rsid w:val="0008042A"/>
    <w:rsid w:val="00082730"/>
    <w:rsid w:val="00084380"/>
    <w:rsid w:val="00087CC2"/>
    <w:rsid w:val="000925E6"/>
    <w:rsid w:val="0009326A"/>
    <w:rsid w:val="00093B04"/>
    <w:rsid w:val="00093DE0"/>
    <w:rsid w:val="00094D9B"/>
    <w:rsid w:val="0009615A"/>
    <w:rsid w:val="000976F4"/>
    <w:rsid w:val="000A0A80"/>
    <w:rsid w:val="000A3F58"/>
    <w:rsid w:val="000A48AB"/>
    <w:rsid w:val="000A56F6"/>
    <w:rsid w:val="000A615A"/>
    <w:rsid w:val="000A65CD"/>
    <w:rsid w:val="000A6DC4"/>
    <w:rsid w:val="000A7A2E"/>
    <w:rsid w:val="000B1BF5"/>
    <w:rsid w:val="000B1BF6"/>
    <w:rsid w:val="000B4425"/>
    <w:rsid w:val="000B59F5"/>
    <w:rsid w:val="000B5AB0"/>
    <w:rsid w:val="000C13C1"/>
    <w:rsid w:val="000C2122"/>
    <w:rsid w:val="000C2254"/>
    <w:rsid w:val="000C2479"/>
    <w:rsid w:val="000C4AA0"/>
    <w:rsid w:val="000C7039"/>
    <w:rsid w:val="000D0723"/>
    <w:rsid w:val="000D0A17"/>
    <w:rsid w:val="000D0EAC"/>
    <w:rsid w:val="000D1F03"/>
    <w:rsid w:val="000D234B"/>
    <w:rsid w:val="000D7858"/>
    <w:rsid w:val="000E074E"/>
    <w:rsid w:val="000E2ABD"/>
    <w:rsid w:val="000E3115"/>
    <w:rsid w:val="000E43BD"/>
    <w:rsid w:val="000E5AB9"/>
    <w:rsid w:val="000F50DA"/>
    <w:rsid w:val="000F5E6B"/>
    <w:rsid w:val="000F729C"/>
    <w:rsid w:val="001005FB"/>
    <w:rsid w:val="001007F7"/>
    <w:rsid w:val="001009EF"/>
    <w:rsid w:val="001010B0"/>
    <w:rsid w:val="00102B8D"/>
    <w:rsid w:val="00103B7E"/>
    <w:rsid w:val="00105094"/>
    <w:rsid w:val="001062DC"/>
    <w:rsid w:val="00107573"/>
    <w:rsid w:val="00112650"/>
    <w:rsid w:val="00117757"/>
    <w:rsid w:val="001221F6"/>
    <w:rsid w:val="0013009E"/>
    <w:rsid w:val="00135563"/>
    <w:rsid w:val="00145F1E"/>
    <w:rsid w:val="00150820"/>
    <w:rsid w:val="00155CBA"/>
    <w:rsid w:val="001568CA"/>
    <w:rsid w:val="001571DE"/>
    <w:rsid w:val="00160179"/>
    <w:rsid w:val="00162D3F"/>
    <w:rsid w:val="0017049D"/>
    <w:rsid w:val="0017052E"/>
    <w:rsid w:val="00175E02"/>
    <w:rsid w:val="00175F26"/>
    <w:rsid w:val="001809BD"/>
    <w:rsid w:val="00183073"/>
    <w:rsid w:val="001830FD"/>
    <w:rsid w:val="001859BD"/>
    <w:rsid w:val="00186493"/>
    <w:rsid w:val="001871FD"/>
    <w:rsid w:val="00190D84"/>
    <w:rsid w:val="00190EA6"/>
    <w:rsid w:val="00192D19"/>
    <w:rsid w:val="001949AB"/>
    <w:rsid w:val="001A4D61"/>
    <w:rsid w:val="001A5D73"/>
    <w:rsid w:val="001A7454"/>
    <w:rsid w:val="001B5DDA"/>
    <w:rsid w:val="001B6716"/>
    <w:rsid w:val="001C014A"/>
    <w:rsid w:val="001C2D66"/>
    <w:rsid w:val="001C4388"/>
    <w:rsid w:val="001C4A77"/>
    <w:rsid w:val="001D00BF"/>
    <w:rsid w:val="001D1C00"/>
    <w:rsid w:val="001D2E30"/>
    <w:rsid w:val="001D34DD"/>
    <w:rsid w:val="001D5BBB"/>
    <w:rsid w:val="001E0BF6"/>
    <w:rsid w:val="001E33A8"/>
    <w:rsid w:val="001E4BB5"/>
    <w:rsid w:val="001E5DAD"/>
    <w:rsid w:val="001E7AA9"/>
    <w:rsid w:val="001F3FF4"/>
    <w:rsid w:val="001F424A"/>
    <w:rsid w:val="001F7EE5"/>
    <w:rsid w:val="00200C78"/>
    <w:rsid w:val="00201BB0"/>
    <w:rsid w:val="0020259A"/>
    <w:rsid w:val="00204675"/>
    <w:rsid w:val="00205F4F"/>
    <w:rsid w:val="002065B9"/>
    <w:rsid w:val="002075E6"/>
    <w:rsid w:val="00207C1F"/>
    <w:rsid w:val="00216AB4"/>
    <w:rsid w:val="00223538"/>
    <w:rsid w:val="00223BDE"/>
    <w:rsid w:val="00230C53"/>
    <w:rsid w:val="00231224"/>
    <w:rsid w:val="0023405B"/>
    <w:rsid w:val="002354BD"/>
    <w:rsid w:val="002373EC"/>
    <w:rsid w:val="002408F7"/>
    <w:rsid w:val="002449B6"/>
    <w:rsid w:val="00245482"/>
    <w:rsid w:val="00247441"/>
    <w:rsid w:val="00254CF2"/>
    <w:rsid w:val="002558E5"/>
    <w:rsid w:val="00256715"/>
    <w:rsid w:val="00257BBB"/>
    <w:rsid w:val="00257D54"/>
    <w:rsid w:val="00261E2B"/>
    <w:rsid w:val="00270B6B"/>
    <w:rsid w:val="002712C9"/>
    <w:rsid w:val="0027289C"/>
    <w:rsid w:val="002738E1"/>
    <w:rsid w:val="00276054"/>
    <w:rsid w:val="002767E4"/>
    <w:rsid w:val="002854F2"/>
    <w:rsid w:val="00287D5D"/>
    <w:rsid w:val="00292E6D"/>
    <w:rsid w:val="00293916"/>
    <w:rsid w:val="00293E6E"/>
    <w:rsid w:val="00297720"/>
    <w:rsid w:val="00297875"/>
    <w:rsid w:val="00297F54"/>
    <w:rsid w:val="002A0163"/>
    <w:rsid w:val="002A160C"/>
    <w:rsid w:val="002A4854"/>
    <w:rsid w:val="002A4919"/>
    <w:rsid w:val="002A4A23"/>
    <w:rsid w:val="002A526B"/>
    <w:rsid w:val="002A5844"/>
    <w:rsid w:val="002A6A22"/>
    <w:rsid w:val="002A71EA"/>
    <w:rsid w:val="002B34CE"/>
    <w:rsid w:val="002B4404"/>
    <w:rsid w:val="002C0A88"/>
    <w:rsid w:val="002C16BB"/>
    <w:rsid w:val="002C1C48"/>
    <w:rsid w:val="002C59AE"/>
    <w:rsid w:val="002C62AE"/>
    <w:rsid w:val="002D3B2F"/>
    <w:rsid w:val="002D4B7D"/>
    <w:rsid w:val="002D71C9"/>
    <w:rsid w:val="002E3C1E"/>
    <w:rsid w:val="002E7AE3"/>
    <w:rsid w:val="002F2877"/>
    <w:rsid w:val="002F3631"/>
    <w:rsid w:val="002F468E"/>
    <w:rsid w:val="002F7B16"/>
    <w:rsid w:val="00301385"/>
    <w:rsid w:val="00301F61"/>
    <w:rsid w:val="00304086"/>
    <w:rsid w:val="00306AF1"/>
    <w:rsid w:val="00310343"/>
    <w:rsid w:val="00311647"/>
    <w:rsid w:val="0031175A"/>
    <w:rsid w:val="00311F4D"/>
    <w:rsid w:val="00312D32"/>
    <w:rsid w:val="00316574"/>
    <w:rsid w:val="00316A94"/>
    <w:rsid w:val="00317BFF"/>
    <w:rsid w:val="00321C37"/>
    <w:rsid w:val="0032584F"/>
    <w:rsid w:val="00331453"/>
    <w:rsid w:val="00344046"/>
    <w:rsid w:val="0034516E"/>
    <w:rsid w:val="00350BEE"/>
    <w:rsid w:val="003540E5"/>
    <w:rsid w:val="00355BAF"/>
    <w:rsid w:val="00357C81"/>
    <w:rsid w:val="00360618"/>
    <w:rsid w:val="003606B9"/>
    <w:rsid w:val="00361915"/>
    <w:rsid w:val="003652C4"/>
    <w:rsid w:val="003659ED"/>
    <w:rsid w:val="003674F8"/>
    <w:rsid w:val="00370F42"/>
    <w:rsid w:val="003718DC"/>
    <w:rsid w:val="00377554"/>
    <w:rsid w:val="003777B2"/>
    <w:rsid w:val="00377F94"/>
    <w:rsid w:val="00380DF2"/>
    <w:rsid w:val="00381E32"/>
    <w:rsid w:val="00382919"/>
    <w:rsid w:val="00386252"/>
    <w:rsid w:val="00386E42"/>
    <w:rsid w:val="003901AD"/>
    <w:rsid w:val="0039589E"/>
    <w:rsid w:val="0039654D"/>
    <w:rsid w:val="003A0997"/>
    <w:rsid w:val="003A36A5"/>
    <w:rsid w:val="003B1839"/>
    <w:rsid w:val="003B2841"/>
    <w:rsid w:val="003B3D21"/>
    <w:rsid w:val="003B3E9D"/>
    <w:rsid w:val="003B7774"/>
    <w:rsid w:val="003C5F8B"/>
    <w:rsid w:val="003C7A85"/>
    <w:rsid w:val="003D17AF"/>
    <w:rsid w:val="003D4BBE"/>
    <w:rsid w:val="003E1755"/>
    <w:rsid w:val="003E2C68"/>
    <w:rsid w:val="003E33D0"/>
    <w:rsid w:val="003E747C"/>
    <w:rsid w:val="003F3234"/>
    <w:rsid w:val="003F45C1"/>
    <w:rsid w:val="003F7AD7"/>
    <w:rsid w:val="00403463"/>
    <w:rsid w:val="0040366B"/>
    <w:rsid w:val="0040653B"/>
    <w:rsid w:val="00407AC8"/>
    <w:rsid w:val="00407BEF"/>
    <w:rsid w:val="00407DDE"/>
    <w:rsid w:val="00410472"/>
    <w:rsid w:val="00413E50"/>
    <w:rsid w:val="00421931"/>
    <w:rsid w:val="0042232B"/>
    <w:rsid w:val="00426105"/>
    <w:rsid w:val="00426C38"/>
    <w:rsid w:val="004308A6"/>
    <w:rsid w:val="004311BE"/>
    <w:rsid w:val="004359B1"/>
    <w:rsid w:val="0043739F"/>
    <w:rsid w:val="00437565"/>
    <w:rsid w:val="00442D7F"/>
    <w:rsid w:val="00442F98"/>
    <w:rsid w:val="004461A6"/>
    <w:rsid w:val="00446367"/>
    <w:rsid w:val="00447207"/>
    <w:rsid w:val="0045211A"/>
    <w:rsid w:val="00452325"/>
    <w:rsid w:val="004544EA"/>
    <w:rsid w:val="00456568"/>
    <w:rsid w:val="004572DB"/>
    <w:rsid w:val="004600E5"/>
    <w:rsid w:val="0046186E"/>
    <w:rsid w:val="00463646"/>
    <w:rsid w:val="00473D9C"/>
    <w:rsid w:val="004745C4"/>
    <w:rsid w:val="00477D3C"/>
    <w:rsid w:val="00480EE7"/>
    <w:rsid w:val="004810FE"/>
    <w:rsid w:val="004815D5"/>
    <w:rsid w:val="00484028"/>
    <w:rsid w:val="004844B4"/>
    <w:rsid w:val="00484EEE"/>
    <w:rsid w:val="00485415"/>
    <w:rsid w:val="00490EE3"/>
    <w:rsid w:val="00493770"/>
    <w:rsid w:val="00494F0A"/>
    <w:rsid w:val="00496B77"/>
    <w:rsid w:val="00496EB4"/>
    <w:rsid w:val="00497409"/>
    <w:rsid w:val="00497BDE"/>
    <w:rsid w:val="004A5860"/>
    <w:rsid w:val="004B6B63"/>
    <w:rsid w:val="004C017B"/>
    <w:rsid w:val="004C3860"/>
    <w:rsid w:val="004D1240"/>
    <w:rsid w:val="004D18A8"/>
    <w:rsid w:val="004D1D16"/>
    <w:rsid w:val="004D36F5"/>
    <w:rsid w:val="004E1799"/>
    <w:rsid w:val="004E1E3D"/>
    <w:rsid w:val="004E2B6D"/>
    <w:rsid w:val="004E2BC9"/>
    <w:rsid w:val="004E584E"/>
    <w:rsid w:val="004F478F"/>
    <w:rsid w:val="004F6FCC"/>
    <w:rsid w:val="004F739F"/>
    <w:rsid w:val="004F7540"/>
    <w:rsid w:val="00500D89"/>
    <w:rsid w:val="005018D4"/>
    <w:rsid w:val="00501AEC"/>
    <w:rsid w:val="00507F02"/>
    <w:rsid w:val="005122FE"/>
    <w:rsid w:val="00512F7B"/>
    <w:rsid w:val="00515A65"/>
    <w:rsid w:val="00520E85"/>
    <w:rsid w:val="00521E80"/>
    <w:rsid w:val="0052313B"/>
    <w:rsid w:val="005243F2"/>
    <w:rsid w:val="00536495"/>
    <w:rsid w:val="00540B05"/>
    <w:rsid w:val="00541634"/>
    <w:rsid w:val="00541E98"/>
    <w:rsid w:val="005421E8"/>
    <w:rsid w:val="005423EE"/>
    <w:rsid w:val="0054491E"/>
    <w:rsid w:val="005451B1"/>
    <w:rsid w:val="00545627"/>
    <w:rsid w:val="005465A0"/>
    <w:rsid w:val="00550E97"/>
    <w:rsid w:val="005518F0"/>
    <w:rsid w:val="0055209A"/>
    <w:rsid w:val="00553C99"/>
    <w:rsid w:val="0055501F"/>
    <w:rsid w:val="00557ACE"/>
    <w:rsid w:val="0056478B"/>
    <w:rsid w:val="00565A20"/>
    <w:rsid w:val="00571B95"/>
    <w:rsid w:val="00573025"/>
    <w:rsid w:val="00574102"/>
    <w:rsid w:val="00574707"/>
    <w:rsid w:val="00576486"/>
    <w:rsid w:val="00576FAF"/>
    <w:rsid w:val="005772C0"/>
    <w:rsid w:val="00577E08"/>
    <w:rsid w:val="00577F75"/>
    <w:rsid w:val="00580A3A"/>
    <w:rsid w:val="005815BA"/>
    <w:rsid w:val="005829D0"/>
    <w:rsid w:val="00583B00"/>
    <w:rsid w:val="005845B4"/>
    <w:rsid w:val="005845DE"/>
    <w:rsid w:val="00586531"/>
    <w:rsid w:val="00593115"/>
    <w:rsid w:val="00593B77"/>
    <w:rsid w:val="005958E9"/>
    <w:rsid w:val="005A04D8"/>
    <w:rsid w:val="005A0CD7"/>
    <w:rsid w:val="005A2A8F"/>
    <w:rsid w:val="005A495E"/>
    <w:rsid w:val="005A5FCA"/>
    <w:rsid w:val="005B1849"/>
    <w:rsid w:val="005B20F4"/>
    <w:rsid w:val="005B499E"/>
    <w:rsid w:val="005B72AB"/>
    <w:rsid w:val="005C1420"/>
    <w:rsid w:val="005C45DA"/>
    <w:rsid w:val="005C5800"/>
    <w:rsid w:val="005C5A3B"/>
    <w:rsid w:val="005C5D37"/>
    <w:rsid w:val="005C6D2F"/>
    <w:rsid w:val="005D0400"/>
    <w:rsid w:val="005D0791"/>
    <w:rsid w:val="005D0E10"/>
    <w:rsid w:val="005D17CA"/>
    <w:rsid w:val="005D580E"/>
    <w:rsid w:val="005E1824"/>
    <w:rsid w:val="005E18F9"/>
    <w:rsid w:val="005E1A00"/>
    <w:rsid w:val="005E34BE"/>
    <w:rsid w:val="005E535A"/>
    <w:rsid w:val="005F51C2"/>
    <w:rsid w:val="005F67EB"/>
    <w:rsid w:val="005F7C04"/>
    <w:rsid w:val="00600B87"/>
    <w:rsid w:val="00600E51"/>
    <w:rsid w:val="0060278E"/>
    <w:rsid w:val="00602A08"/>
    <w:rsid w:val="00602DD6"/>
    <w:rsid w:val="00603245"/>
    <w:rsid w:val="006034E8"/>
    <w:rsid w:val="00606C00"/>
    <w:rsid w:val="00610A12"/>
    <w:rsid w:val="00611A09"/>
    <w:rsid w:val="00612C0C"/>
    <w:rsid w:val="0061303D"/>
    <w:rsid w:val="006151AE"/>
    <w:rsid w:val="00615659"/>
    <w:rsid w:val="00615FC3"/>
    <w:rsid w:val="006170DF"/>
    <w:rsid w:val="006227B5"/>
    <w:rsid w:val="00622F11"/>
    <w:rsid w:val="006234C7"/>
    <w:rsid w:val="00623E50"/>
    <w:rsid w:val="006259E1"/>
    <w:rsid w:val="006270F5"/>
    <w:rsid w:val="006300D3"/>
    <w:rsid w:val="006309D1"/>
    <w:rsid w:val="006316AA"/>
    <w:rsid w:val="00634D16"/>
    <w:rsid w:val="006419FA"/>
    <w:rsid w:val="00642BDE"/>
    <w:rsid w:val="00643FBB"/>
    <w:rsid w:val="00644DE1"/>
    <w:rsid w:val="00646B2E"/>
    <w:rsid w:val="006514A4"/>
    <w:rsid w:val="00651D84"/>
    <w:rsid w:val="00653D11"/>
    <w:rsid w:val="00663234"/>
    <w:rsid w:val="006664EF"/>
    <w:rsid w:val="00666D99"/>
    <w:rsid w:val="0066718E"/>
    <w:rsid w:val="00670EB5"/>
    <w:rsid w:val="00672E98"/>
    <w:rsid w:val="0067307C"/>
    <w:rsid w:val="0067338A"/>
    <w:rsid w:val="00682BDE"/>
    <w:rsid w:val="00684E62"/>
    <w:rsid w:val="0068625E"/>
    <w:rsid w:val="00686D8D"/>
    <w:rsid w:val="00687DAB"/>
    <w:rsid w:val="00691840"/>
    <w:rsid w:val="00691AE3"/>
    <w:rsid w:val="006A6505"/>
    <w:rsid w:val="006A79E2"/>
    <w:rsid w:val="006B2EFF"/>
    <w:rsid w:val="006B3F09"/>
    <w:rsid w:val="006C521C"/>
    <w:rsid w:val="006D1F89"/>
    <w:rsid w:val="006D2051"/>
    <w:rsid w:val="006D5DA0"/>
    <w:rsid w:val="006E0DDE"/>
    <w:rsid w:val="006E2D91"/>
    <w:rsid w:val="006E43D2"/>
    <w:rsid w:val="006F141D"/>
    <w:rsid w:val="006F155F"/>
    <w:rsid w:val="006F2231"/>
    <w:rsid w:val="006F3A87"/>
    <w:rsid w:val="006F4201"/>
    <w:rsid w:val="006F51CA"/>
    <w:rsid w:val="006F62D0"/>
    <w:rsid w:val="006F7F1D"/>
    <w:rsid w:val="00702430"/>
    <w:rsid w:val="00703C44"/>
    <w:rsid w:val="00704646"/>
    <w:rsid w:val="00705546"/>
    <w:rsid w:val="00706F87"/>
    <w:rsid w:val="007112DA"/>
    <w:rsid w:val="0071141E"/>
    <w:rsid w:val="00715AF5"/>
    <w:rsid w:val="0071711C"/>
    <w:rsid w:val="007172C5"/>
    <w:rsid w:val="00722396"/>
    <w:rsid w:val="00724211"/>
    <w:rsid w:val="00725C3B"/>
    <w:rsid w:val="007264E9"/>
    <w:rsid w:val="007274CB"/>
    <w:rsid w:val="00736E57"/>
    <w:rsid w:val="007407B3"/>
    <w:rsid w:val="00741654"/>
    <w:rsid w:val="007431DB"/>
    <w:rsid w:val="00750598"/>
    <w:rsid w:val="00752582"/>
    <w:rsid w:val="007574ED"/>
    <w:rsid w:val="00757BD8"/>
    <w:rsid w:val="00761305"/>
    <w:rsid w:val="00761DDC"/>
    <w:rsid w:val="0076222C"/>
    <w:rsid w:val="00764C81"/>
    <w:rsid w:val="00767037"/>
    <w:rsid w:val="00773D10"/>
    <w:rsid w:val="00781340"/>
    <w:rsid w:val="007830B2"/>
    <w:rsid w:val="00783912"/>
    <w:rsid w:val="0078581F"/>
    <w:rsid w:val="00786F68"/>
    <w:rsid w:val="007878B0"/>
    <w:rsid w:val="00790175"/>
    <w:rsid w:val="00791957"/>
    <w:rsid w:val="00793F91"/>
    <w:rsid w:val="007970AA"/>
    <w:rsid w:val="00797BE2"/>
    <w:rsid w:val="007A0C36"/>
    <w:rsid w:val="007A5185"/>
    <w:rsid w:val="007A5974"/>
    <w:rsid w:val="007A6BD2"/>
    <w:rsid w:val="007A756A"/>
    <w:rsid w:val="007B5402"/>
    <w:rsid w:val="007B6D88"/>
    <w:rsid w:val="007C06B7"/>
    <w:rsid w:val="007C0A0E"/>
    <w:rsid w:val="007C1ABF"/>
    <w:rsid w:val="007C1C7D"/>
    <w:rsid w:val="007C2CBF"/>
    <w:rsid w:val="007C3AE9"/>
    <w:rsid w:val="007C43EC"/>
    <w:rsid w:val="007C7724"/>
    <w:rsid w:val="007C7C0F"/>
    <w:rsid w:val="007D00CF"/>
    <w:rsid w:val="007D20BD"/>
    <w:rsid w:val="007D2162"/>
    <w:rsid w:val="007D2751"/>
    <w:rsid w:val="007E0CFB"/>
    <w:rsid w:val="007E0FC7"/>
    <w:rsid w:val="007E1123"/>
    <w:rsid w:val="007E173A"/>
    <w:rsid w:val="007E4047"/>
    <w:rsid w:val="007E4386"/>
    <w:rsid w:val="007E446F"/>
    <w:rsid w:val="007E6942"/>
    <w:rsid w:val="007E70F7"/>
    <w:rsid w:val="007F0388"/>
    <w:rsid w:val="007F2D9E"/>
    <w:rsid w:val="007F328E"/>
    <w:rsid w:val="007F676E"/>
    <w:rsid w:val="007F6B03"/>
    <w:rsid w:val="00802235"/>
    <w:rsid w:val="0080235C"/>
    <w:rsid w:val="00803B3A"/>
    <w:rsid w:val="008068D7"/>
    <w:rsid w:val="0081429C"/>
    <w:rsid w:val="00817358"/>
    <w:rsid w:val="008212C5"/>
    <w:rsid w:val="00822000"/>
    <w:rsid w:val="00824FF7"/>
    <w:rsid w:val="008272D4"/>
    <w:rsid w:val="00827E1D"/>
    <w:rsid w:val="00830AB1"/>
    <w:rsid w:val="0083586B"/>
    <w:rsid w:val="00840C5D"/>
    <w:rsid w:val="00842AA1"/>
    <w:rsid w:val="00844F8B"/>
    <w:rsid w:val="008453F1"/>
    <w:rsid w:val="0084577A"/>
    <w:rsid w:val="00855C6E"/>
    <w:rsid w:val="00857751"/>
    <w:rsid w:val="00857842"/>
    <w:rsid w:val="00860968"/>
    <w:rsid w:val="0086206B"/>
    <w:rsid w:val="00865545"/>
    <w:rsid w:val="0086583F"/>
    <w:rsid w:val="0086778A"/>
    <w:rsid w:val="00867D64"/>
    <w:rsid w:val="00870474"/>
    <w:rsid w:val="00870582"/>
    <w:rsid w:val="00873A0C"/>
    <w:rsid w:val="00874AFD"/>
    <w:rsid w:val="008802CD"/>
    <w:rsid w:val="008812AD"/>
    <w:rsid w:val="00884FF6"/>
    <w:rsid w:val="00890618"/>
    <w:rsid w:val="00890E0A"/>
    <w:rsid w:val="0089327C"/>
    <w:rsid w:val="00897B28"/>
    <w:rsid w:val="008A2DEB"/>
    <w:rsid w:val="008A3671"/>
    <w:rsid w:val="008A3D09"/>
    <w:rsid w:val="008A5E0F"/>
    <w:rsid w:val="008A60BF"/>
    <w:rsid w:val="008A6F57"/>
    <w:rsid w:val="008A71DE"/>
    <w:rsid w:val="008B092D"/>
    <w:rsid w:val="008B0D1D"/>
    <w:rsid w:val="008B28B6"/>
    <w:rsid w:val="008B5B94"/>
    <w:rsid w:val="008B71F8"/>
    <w:rsid w:val="008C1060"/>
    <w:rsid w:val="008C1A74"/>
    <w:rsid w:val="008C1E40"/>
    <w:rsid w:val="008C2982"/>
    <w:rsid w:val="008C5624"/>
    <w:rsid w:val="008C5865"/>
    <w:rsid w:val="008D155B"/>
    <w:rsid w:val="008D1ACE"/>
    <w:rsid w:val="008D1C85"/>
    <w:rsid w:val="008D266B"/>
    <w:rsid w:val="008D279E"/>
    <w:rsid w:val="008D28EA"/>
    <w:rsid w:val="008D69F0"/>
    <w:rsid w:val="008D7632"/>
    <w:rsid w:val="008E09CC"/>
    <w:rsid w:val="008E26EA"/>
    <w:rsid w:val="008E2BA6"/>
    <w:rsid w:val="008E3F25"/>
    <w:rsid w:val="008E4200"/>
    <w:rsid w:val="008E6B23"/>
    <w:rsid w:val="008E7B3C"/>
    <w:rsid w:val="008F230A"/>
    <w:rsid w:val="008F56A3"/>
    <w:rsid w:val="008F6BCA"/>
    <w:rsid w:val="008F7228"/>
    <w:rsid w:val="009001FB"/>
    <w:rsid w:val="009139CC"/>
    <w:rsid w:val="0091516F"/>
    <w:rsid w:val="00917D93"/>
    <w:rsid w:val="009213D3"/>
    <w:rsid w:val="00921A0E"/>
    <w:rsid w:val="00924658"/>
    <w:rsid w:val="009256FD"/>
    <w:rsid w:val="00926D03"/>
    <w:rsid w:val="00936009"/>
    <w:rsid w:val="00937BD6"/>
    <w:rsid w:val="00940084"/>
    <w:rsid w:val="0094265E"/>
    <w:rsid w:val="0094284C"/>
    <w:rsid w:val="00943F77"/>
    <w:rsid w:val="0094648D"/>
    <w:rsid w:val="009503F0"/>
    <w:rsid w:val="00953C21"/>
    <w:rsid w:val="009559DC"/>
    <w:rsid w:val="00955DF1"/>
    <w:rsid w:val="00957A8F"/>
    <w:rsid w:val="0096275E"/>
    <w:rsid w:val="00966DB8"/>
    <w:rsid w:val="00971EF8"/>
    <w:rsid w:val="0097685D"/>
    <w:rsid w:val="00980838"/>
    <w:rsid w:val="00981A0B"/>
    <w:rsid w:val="00981F66"/>
    <w:rsid w:val="00983900"/>
    <w:rsid w:val="00990413"/>
    <w:rsid w:val="0099121B"/>
    <w:rsid w:val="00992FFD"/>
    <w:rsid w:val="009A23D1"/>
    <w:rsid w:val="009A4507"/>
    <w:rsid w:val="009B2251"/>
    <w:rsid w:val="009B31BD"/>
    <w:rsid w:val="009B45D0"/>
    <w:rsid w:val="009C023F"/>
    <w:rsid w:val="009D040D"/>
    <w:rsid w:val="009D46AE"/>
    <w:rsid w:val="009D5AD5"/>
    <w:rsid w:val="009E4279"/>
    <w:rsid w:val="009E45A1"/>
    <w:rsid w:val="009E762D"/>
    <w:rsid w:val="009F1F58"/>
    <w:rsid w:val="009F1F6A"/>
    <w:rsid w:val="009F2484"/>
    <w:rsid w:val="009F423F"/>
    <w:rsid w:val="009F47AD"/>
    <w:rsid w:val="009F4E8B"/>
    <w:rsid w:val="009F56D0"/>
    <w:rsid w:val="009F7472"/>
    <w:rsid w:val="00A01444"/>
    <w:rsid w:val="00A014B4"/>
    <w:rsid w:val="00A022EA"/>
    <w:rsid w:val="00A048E4"/>
    <w:rsid w:val="00A06036"/>
    <w:rsid w:val="00A06953"/>
    <w:rsid w:val="00A06B37"/>
    <w:rsid w:val="00A07F88"/>
    <w:rsid w:val="00A13A85"/>
    <w:rsid w:val="00A13A89"/>
    <w:rsid w:val="00A15EC0"/>
    <w:rsid w:val="00A1668B"/>
    <w:rsid w:val="00A169B5"/>
    <w:rsid w:val="00A16E34"/>
    <w:rsid w:val="00A17EBB"/>
    <w:rsid w:val="00A223B1"/>
    <w:rsid w:val="00A23373"/>
    <w:rsid w:val="00A2796B"/>
    <w:rsid w:val="00A31587"/>
    <w:rsid w:val="00A40904"/>
    <w:rsid w:val="00A411D1"/>
    <w:rsid w:val="00A41DB9"/>
    <w:rsid w:val="00A456F9"/>
    <w:rsid w:val="00A50EFC"/>
    <w:rsid w:val="00A52F71"/>
    <w:rsid w:val="00A56E9B"/>
    <w:rsid w:val="00A56FFC"/>
    <w:rsid w:val="00A61586"/>
    <w:rsid w:val="00A63083"/>
    <w:rsid w:val="00A63A9B"/>
    <w:rsid w:val="00A642E1"/>
    <w:rsid w:val="00A66C69"/>
    <w:rsid w:val="00A7223A"/>
    <w:rsid w:val="00A74029"/>
    <w:rsid w:val="00A7498A"/>
    <w:rsid w:val="00A74D6B"/>
    <w:rsid w:val="00A74F69"/>
    <w:rsid w:val="00A7553A"/>
    <w:rsid w:val="00A759D6"/>
    <w:rsid w:val="00A762F8"/>
    <w:rsid w:val="00A802CB"/>
    <w:rsid w:val="00A82028"/>
    <w:rsid w:val="00A82D94"/>
    <w:rsid w:val="00A84247"/>
    <w:rsid w:val="00A908E0"/>
    <w:rsid w:val="00A93F2B"/>
    <w:rsid w:val="00A95ABE"/>
    <w:rsid w:val="00A964A1"/>
    <w:rsid w:val="00AA07B4"/>
    <w:rsid w:val="00AA188C"/>
    <w:rsid w:val="00AA1EA0"/>
    <w:rsid w:val="00AA2C38"/>
    <w:rsid w:val="00AA530D"/>
    <w:rsid w:val="00AA6790"/>
    <w:rsid w:val="00AB080A"/>
    <w:rsid w:val="00AB0D41"/>
    <w:rsid w:val="00AB25DE"/>
    <w:rsid w:val="00AB398F"/>
    <w:rsid w:val="00AB3AE6"/>
    <w:rsid w:val="00AC5A8D"/>
    <w:rsid w:val="00AC76A6"/>
    <w:rsid w:val="00AD129D"/>
    <w:rsid w:val="00AD1F16"/>
    <w:rsid w:val="00AD23CA"/>
    <w:rsid w:val="00AD4A79"/>
    <w:rsid w:val="00AD595E"/>
    <w:rsid w:val="00AD7D2A"/>
    <w:rsid w:val="00AE0D18"/>
    <w:rsid w:val="00AE2F63"/>
    <w:rsid w:val="00AE3D2D"/>
    <w:rsid w:val="00AE5060"/>
    <w:rsid w:val="00AE7BF9"/>
    <w:rsid w:val="00AF0FE7"/>
    <w:rsid w:val="00AF1168"/>
    <w:rsid w:val="00AF3F9B"/>
    <w:rsid w:val="00AF6BAA"/>
    <w:rsid w:val="00B02CAE"/>
    <w:rsid w:val="00B0352B"/>
    <w:rsid w:val="00B0580E"/>
    <w:rsid w:val="00B05996"/>
    <w:rsid w:val="00B06DFC"/>
    <w:rsid w:val="00B07B76"/>
    <w:rsid w:val="00B1513E"/>
    <w:rsid w:val="00B16594"/>
    <w:rsid w:val="00B17443"/>
    <w:rsid w:val="00B23678"/>
    <w:rsid w:val="00B241B8"/>
    <w:rsid w:val="00B243BB"/>
    <w:rsid w:val="00B24A88"/>
    <w:rsid w:val="00B26529"/>
    <w:rsid w:val="00B26F89"/>
    <w:rsid w:val="00B2726D"/>
    <w:rsid w:val="00B272B6"/>
    <w:rsid w:val="00B30A55"/>
    <w:rsid w:val="00B30B72"/>
    <w:rsid w:val="00B352D2"/>
    <w:rsid w:val="00B369DE"/>
    <w:rsid w:val="00B378B5"/>
    <w:rsid w:val="00B42F33"/>
    <w:rsid w:val="00B43BB6"/>
    <w:rsid w:val="00B47B77"/>
    <w:rsid w:val="00B54737"/>
    <w:rsid w:val="00B54847"/>
    <w:rsid w:val="00B5506D"/>
    <w:rsid w:val="00B55792"/>
    <w:rsid w:val="00B623C0"/>
    <w:rsid w:val="00B65C19"/>
    <w:rsid w:val="00B65CF4"/>
    <w:rsid w:val="00B7533A"/>
    <w:rsid w:val="00B756D8"/>
    <w:rsid w:val="00B75CF8"/>
    <w:rsid w:val="00B80758"/>
    <w:rsid w:val="00B84284"/>
    <w:rsid w:val="00B86EAD"/>
    <w:rsid w:val="00B90A75"/>
    <w:rsid w:val="00B92090"/>
    <w:rsid w:val="00B9324A"/>
    <w:rsid w:val="00B935F8"/>
    <w:rsid w:val="00B93899"/>
    <w:rsid w:val="00BA2CF7"/>
    <w:rsid w:val="00BA411A"/>
    <w:rsid w:val="00BA49CF"/>
    <w:rsid w:val="00BA6CDD"/>
    <w:rsid w:val="00BB0D06"/>
    <w:rsid w:val="00BB35E3"/>
    <w:rsid w:val="00BB4561"/>
    <w:rsid w:val="00BB67C4"/>
    <w:rsid w:val="00BB79C2"/>
    <w:rsid w:val="00BC0551"/>
    <w:rsid w:val="00BC08B9"/>
    <w:rsid w:val="00BC103C"/>
    <w:rsid w:val="00BC2099"/>
    <w:rsid w:val="00BC307B"/>
    <w:rsid w:val="00BC3B5F"/>
    <w:rsid w:val="00BC518E"/>
    <w:rsid w:val="00BC5298"/>
    <w:rsid w:val="00BC67B4"/>
    <w:rsid w:val="00BC693C"/>
    <w:rsid w:val="00BD0C04"/>
    <w:rsid w:val="00BD5EF7"/>
    <w:rsid w:val="00BE07A4"/>
    <w:rsid w:val="00BE0EDD"/>
    <w:rsid w:val="00BE1689"/>
    <w:rsid w:val="00BE40B7"/>
    <w:rsid w:val="00BE436A"/>
    <w:rsid w:val="00BE57DD"/>
    <w:rsid w:val="00BE584A"/>
    <w:rsid w:val="00BE5908"/>
    <w:rsid w:val="00BE5AE3"/>
    <w:rsid w:val="00BE64A7"/>
    <w:rsid w:val="00BE7949"/>
    <w:rsid w:val="00BF079C"/>
    <w:rsid w:val="00BF48B3"/>
    <w:rsid w:val="00BF5783"/>
    <w:rsid w:val="00BF5DB0"/>
    <w:rsid w:val="00BF72F8"/>
    <w:rsid w:val="00C0083B"/>
    <w:rsid w:val="00C032DA"/>
    <w:rsid w:val="00C0411A"/>
    <w:rsid w:val="00C052E6"/>
    <w:rsid w:val="00C12241"/>
    <w:rsid w:val="00C12DC0"/>
    <w:rsid w:val="00C1608C"/>
    <w:rsid w:val="00C16BAB"/>
    <w:rsid w:val="00C3550F"/>
    <w:rsid w:val="00C35720"/>
    <w:rsid w:val="00C41CE7"/>
    <w:rsid w:val="00C42C63"/>
    <w:rsid w:val="00C459D0"/>
    <w:rsid w:val="00C465D0"/>
    <w:rsid w:val="00C473D0"/>
    <w:rsid w:val="00C51AA7"/>
    <w:rsid w:val="00C520F7"/>
    <w:rsid w:val="00C5212A"/>
    <w:rsid w:val="00C52E07"/>
    <w:rsid w:val="00C53651"/>
    <w:rsid w:val="00C54EF8"/>
    <w:rsid w:val="00C5596A"/>
    <w:rsid w:val="00C605A2"/>
    <w:rsid w:val="00C62E76"/>
    <w:rsid w:val="00C63D76"/>
    <w:rsid w:val="00C71938"/>
    <w:rsid w:val="00C72787"/>
    <w:rsid w:val="00C73E57"/>
    <w:rsid w:val="00C751A8"/>
    <w:rsid w:val="00C75681"/>
    <w:rsid w:val="00C77FD0"/>
    <w:rsid w:val="00C82D17"/>
    <w:rsid w:val="00C840A9"/>
    <w:rsid w:val="00C846A6"/>
    <w:rsid w:val="00C87664"/>
    <w:rsid w:val="00C948BC"/>
    <w:rsid w:val="00C948CC"/>
    <w:rsid w:val="00C95303"/>
    <w:rsid w:val="00C96C59"/>
    <w:rsid w:val="00CA6277"/>
    <w:rsid w:val="00CA6A4D"/>
    <w:rsid w:val="00CA778C"/>
    <w:rsid w:val="00CA7A9C"/>
    <w:rsid w:val="00CB00F2"/>
    <w:rsid w:val="00CB097D"/>
    <w:rsid w:val="00CB1941"/>
    <w:rsid w:val="00CB31AD"/>
    <w:rsid w:val="00CB7B43"/>
    <w:rsid w:val="00CC2D06"/>
    <w:rsid w:val="00CD2236"/>
    <w:rsid w:val="00CD4326"/>
    <w:rsid w:val="00CD7111"/>
    <w:rsid w:val="00CD7905"/>
    <w:rsid w:val="00CE1F21"/>
    <w:rsid w:val="00CE21BC"/>
    <w:rsid w:val="00CE2DD2"/>
    <w:rsid w:val="00CE44BF"/>
    <w:rsid w:val="00CE7C1D"/>
    <w:rsid w:val="00CF1203"/>
    <w:rsid w:val="00CF495E"/>
    <w:rsid w:val="00CF670D"/>
    <w:rsid w:val="00CF68BA"/>
    <w:rsid w:val="00CF7D8E"/>
    <w:rsid w:val="00D000F4"/>
    <w:rsid w:val="00D025A8"/>
    <w:rsid w:val="00D03B3F"/>
    <w:rsid w:val="00D04590"/>
    <w:rsid w:val="00D05092"/>
    <w:rsid w:val="00D06CC7"/>
    <w:rsid w:val="00D11492"/>
    <w:rsid w:val="00D12E09"/>
    <w:rsid w:val="00D1610A"/>
    <w:rsid w:val="00D16904"/>
    <w:rsid w:val="00D17CDD"/>
    <w:rsid w:val="00D22968"/>
    <w:rsid w:val="00D22A0D"/>
    <w:rsid w:val="00D2396D"/>
    <w:rsid w:val="00D27CDF"/>
    <w:rsid w:val="00D27EF9"/>
    <w:rsid w:val="00D337F8"/>
    <w:rsid w:val="00D371EC"/>
    <w:rsid w:val="00D37BF0"/>
    <w:rsid w:val="00D40200"/>
    <w:rsid w:val="00D43472"/>
    <w:rsid w:val="00D445E5"/>
    <w:rsid w:val="00D44FBE"/>
    <w:rsid w:val="00D450A4"/>
    <w:rsid w:val="00D477FC"/>
    <w:rsid w:val="00D50585"/>
    <w:rsid w:val="00D51613"/>
    <w:rsid w:val="00D5369C"/>
    <w:rsid w:val="00D54EEE"/>
    <w:rsid w:val="00D55B80"/>
    <w:rsid w:val="00D55C94"/>
    <w:rsid w:val="00D575C7"/>
    <w:rsid w:val="00D605FA"/>
    <w:rsid w:val="00D6242E"/>
    <w:rsid w:val="00D6533E"/>
    <w:rsid w:val="00D65E01"/>
    <w:rsid w:val="00D7068B"/>
    <w:rsid w:val="00D7078C"/>
    <w:rsid w:val="00D76283"/>
    <w:rsid w:val="00D76A67"/>
    <w:rsid w:val="00D76BE9"/>
    <w:rsid w:val="00D80902"/>
    <w:rsid w:val="00D8362E"/>
    <w:rsid w:val="00D838FE"/>
    <w:rsid w:val="00D840E0"/>
    <w:rsid w:val="00D8445C"/>
    <w:rsid w:val="00D84C1B"/>
    <w:rsid w:val="00D86CB0"/>
    <w:rsid w:val="00D90664"/>
    <w:rsid w:val="00D90AA2"/>
    <w:rsid w:val="00D91409"/>
    <w:rsid w:val="00D91933"/>
    <w:rsid w:val="00D97C5E"/>
    <w:rsid w:val="00DA06EE"/>
    <w:rsid w:val="00DA0F06"/>
    <w:rsid w:val="00DA5E6D"/>
    <w:rsid w:val="00DB02A6"/>
    <w:rsid w:val="00DB1604"/>
    <w:rsid w:val="00DB1BF8"/>
    <w:rsid w:val="00DB6D16"/>
    <w:rsid w:val="00DC6360"/>
    <w:rsid w:val="00DD0158"/>
    <w:rsid w:val="00DD04C6"/>
    <w:rsid w:val="00DD0F91"/>
    <w:rsid w:val="00DD3ADD"/>
    <w:rsid w:val="00DD4DC5"/>
    <w:rsid w:val="00DD50A0"/>
    <w:rsid w:val="00DD5DE2"/>
    <w:rsid w:val="00DD75A4"/>
    <w:rsid w:val="00DE0F25"/>
    <w:rsid w:val="00DE2200"/>
    <w:rsid w:val="00DE4EF7"/>
    <w:rsid w:val="00DE61F5"/>
    <w:rsid w:val="00DF02DC"/>
    <w:rsid w:val="00DF3BE9"/>
    <w:rsid w:val="00E02522"/>
    <w:rsid w:val="00E02FF3"/>
    <w:rsid w:val="00E07ED5"/>
    <w:rsid w:val="00E10349"/>
    <w:rsid w:val="00E133AA"/>
    <w:rsid w:val="00E15EC1"/>
    <w:rsid w:val="00E21329"/>
    <w:rsid w:val="00E25B9A"/>
    <w:rsid w:val="00E260F8"/>
    <w:rsid w:val="00E26C23"/>
    <w:rsid w:val="00E27321"/>
    <w:rsid w:val="00E34BBF"/>
    <w:rsid w:val="00E41285"/>
    <w:rsid w:val="00E424B7"/>
    <w:rsid w:val="00E43E1A"/>
    <w:rsid w:val="00E453CB"/>
    <w:rsid w:val="00E45A66"/>
    <w:rsid w:val="00E51862"/>
    <w:rsid w:val="00E53782"/>
    <w:rsid w:val="00E62C5D"/>
    <w:rsid w:val="00E64F05"/>
    <w:rsid w:val="00E660C8"/>
    <w:rsid w:val="00E668A8"/>
    <w:rsid w:val="00E71A50"/>
    <w:rsid w:val="00E7359A"/>
    <w:rsid w:val="00E80C5F"/>
    <w:rsid w:val="00E80F87"/>
    <w:rsid w:val="00E8276D"/>
    <w:rsid w:val="00E8335E"/>
    <w:rsid w:val="00E8441A"/>
    <w:rsid w:val="00E852AA"/>
    <w:rsid w:val="00E90823"/>
    <w:rsid w:val="00E90F37"/>
    <w:rsid w:val="00E91B6B"/>
    <w:rsid w:val="00E94F69"/>
    <w:rsid w:val="00E97A48"/>
    <w:rsid w:val="00EA1E9E"/>
    <w:rsid w:val="00EA4491"/>
    <w:rsid w:val="00EA4F63"/>
    <w:rsid w:val="00EA5B1F"/>
    <w:rsid w:val="00EB055B"/>
    <w:rsid w:val="00EB2EB7"/>
    <w:rsid w:val="00EB5FCD"/>
    <w:rsid w:val="00EC365A"/>
    <w:rsid w:val="00EC4307"/>
    <w:rsid w:val="00EC48C5"/>
    <w:rsid w:val="00EC70E8"/>
    <w:rsid w:val="00ED01F8"/>
    <w:rsid w:val="00ED2101"/>
    <w:rsid w:val="00ED3083"/>
    <w:rsid w:val="00ED3DF3"/>
    <w:rsid w:val="00ED412F"/>
    <w:rsid w:val="00ED436D"/>
    <w:rsid w:val="00ED5199"/>
    <w:rsid w:val="00ED52EC"/>
    <w:rsid w:val="00EE1457"/>
    <w:rsid w:val="00EE21E6"/>
    <w:rsid w:val="00EF0978"/>
    <w:rsid w:val="00EF2F48"/>
    <w:rsid w:val="00EF4B75"/>
    <w:rsid w:val="00EF5030"/>
    <w:rsid w:val="00EF70B1"/>
    <w:rsid w:val="00F02805"/>
    <w:rsid w:val="00F035AF"/>
    <w:rsid w:val="00F03701"/>
    <w:rsid w:val="00F065F7"/>
    <w:rsid w:val="00F077C7"/>
    <w:rsid w:val="00F11612"/>
    <w:rsid w:val="00F11D19"/>
    <w:rsid w:val="00F1297E"/>
    <w:rsid w:val="00F14BD2"/>
    <w:rsid w:val="00F1512D"/>
    <w:rsid w:val="00F154F9"/>
    <w:rsid w:val="00F16F07"/>
    <w:rsid w:val="00F1770B"/>
    <w:rsid w:val="00F222E6"/>
    <w:rsid w:val="00F27401"/>
    <w:rsid w:val="00F30F6B"/>
    <w:rsid w:val="00F339E9"/>
    <w:rsid w:val="00F352E7"/>
    <w:rsid w:val="00F35A30"/>
    <w:rsid w:val="00F40B78"/>
    <w:rsid w:val="00F40BB0"/>
    <w:rsid w:val="00F4594B"/>
    <w:rsid w:val="00F45EB4"/>
    <w:rsid w:val="00F46B54"/>
    <w:rsid w:val="00F5176F"/>
    <w:rsid w:val="00F555D2"/>
    <w:rsid w:val="00F6123A"/>
    <w:rsid w:val="00F6436B"/>
    <w:rsid w:val="00F6710B"/>
    <w:rsid w:val="00F74812"/>
    <w:rsid w:val="00F76E0B"/>
    <w:rsid w:val="00F8133D"/>
    <w:rsid w:val="00F8157A"/>
    <w:rsid w:val="00F82FAD"/>
    <w:rsid w:val="00F84625"/>
    <w:rsid w:val="00F84A12"/>
    <w:rsid w:val="00F85207"/>
    <w:rsid w:val="00F908FD"/>
    <w:rsid w:val="00F91716"/>
    <w:rsid w:val="00F9535D"/>
    <w:rsid w:val="00F96BD2"/>
    <w:rsid w:val="00F975AC"/>
    <w:rsid w:val="00FA02F7"/>
    <w:rsid w:val="00FA2D7A"/>
    <w:rsid w:val="00FA62FB"/>
    <w:rsid w:val="00FA784E"/>
    <w:rsid w:val="00FB070D"/>
    <w:rsid w:val="00FB1D95"/>
    <w:rsid w:val="00FB2909"/>
    <w:rsid w:val="00FB3E6A"/>
    <w:rsid w:val="00FC05A1"/>
    <w:rsid w:val="00FC0C25"/>
    <w:rsid w:val="00FC703A"/>
    <w:rsid w:val="00FD24EC"/>
    <w:rsid w:val="00FD2DD1"/>
    <w:rsid w:val="00FD309E"/>
    <w:rsid w:val="00FD3176"/>
    <w:rsid w:val="00FD5B4A"/>
    <w:rsid w:val="00FD6587"/>
    <w:rsid w:val="00FE3604"/>
    <w:rsid w:val="00FF1AC4"/>
    <w:rsid w:val="00FF4B3F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C02028A"/>
  <w15:docId w15:val="{B5B9A0E7-5828-49CC-8D32-FA579DDE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6F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4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5364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A74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364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536495"/>
  </w:style>
  <w:style w:type="paragraph" w:styleId="Stopka">
    <w:name w:val="footer"/>
    <w:basedOn w:val="Normalny"/>
    <w:uiPriority w:val="99"/>
    <w:rsid w:val="0053649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53649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53649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36495"/>
    <w:pPr>
      <w:ind w:left="720"/>
      <w:contextualSpacing/>
    </w:pPr>
  </w:style>
  <w:style w:type="character" w:customStyle="1" w:styleId="StopkaZnak">
    <w:name w:val="Stopka Znak"/>
    <w:uiPriority w:val="99"/>
    <w:rsid w:val="0053649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536495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53649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5364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53649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536495"/>
    <w:rPr>
      <w:color w:val="0000FF"/>
      <w:u w:val="single"/>
    </w:rPr>
  </w:style>
  <w:style w:type="paragraph" w:styleId="Tekstpodstawowy2">
    <w:name w:val="Body Text 2"/>
    <w:basedOn w:val="Normalny"/>
    <w:semiHidden/>
    <w:rsid w:val="0053649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536495"/>
    <w:rPr>
      <w:b/>
      <w:sz w:val="22"/>
    </w:rPr>
  </w:style>
  <w:style w:type="paragraph" w:styleId="Tekstpodstawowy">
    <w:name w:val="Body Text"/>
    <w:basedOn w:val="Normalny"/>
    <w:rsid w:val="00536495"/>
    <w:pPr>
      <w:spacing w:after="120"/>
    </w:pPr>
  </w:style>
  <w:style w:type="character" w:customStyle="1" w:styleId="TekstpodstawowyZnak">
    <w:name w:val="Tekst podstawowy Znak"/>
    <w:rsid w:val="0053649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536495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536495"/>
    <w:rPr>
      <w:sz w:val="16"/>
      <w:szCs w:val="16"/>
    </w:rPr>
  </w:style>
  <w:style w:type="paragraph" w:styleId="Tekstkomentarza">
    <w:name w:val="annotation text"/>
    <w:basedOn w:val="Normalny"/>
    <w:unhideWhenUsed/>
    <w:rsid w:val="00536495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536495"/>
  </w:style>
  <w:style w:type="paragraph" w:styleId="Tematkomentarza">
    <w:name w:val="annotation subject"/>
    <w:basedOn w:val="Tekstkomentarza"/>
    <w:next w:val="Tekstkomentarza"/>
    <w:semiHidden/>
    <w:unhideWhenUsed/>
    <w:rsid w:val="00536495"/>
    <w:rPr>
      <w:b/>
      <w:bCs/>
    </w:rPr>
  </w:style>
  <w:style w:type="character" w:customStyle="1" w:styleId="TematkomentarzaZnak">
    <w:name w:val="Temat komentarza Znak"/>
    <w:semiHidden/>
    <w:rsid w:val="00536495"/>
    <w:rPr>
      <w:b/>
      <w:bCs/>
    </w:rPr>
  </w:style>
  <w:style w:type="character" w:customStyle="1" w:styleId="Nagwek1Znak">
    <w:name w:val="Nagłówek 1 Znak"/>
    <w:rsid w:val="005364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536495"/>
    <w:pPr>
      <w:keepNext/>
      <w:numPr>
        <w:numId w:val="1"/>
      </w:numPr>
      <w:spacing w:before="600" w:after="180"/>
      <w:contextualSpacing/>
      <w:jc w:val="both"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536495"/>
    <w:pPr>
      <w:numPr>
        <w:ilvl w:val="1"/>
        <w:numId w:val="1"/>
      </w:numPr>
      <w:spacing w:before="120"/>
      <w:jc w:val="both"/>
    </w:pPr>
    <w:rPr>
      <w:rFonts w:ascii="Palatino Linotype" w:hAnsi="Palatino Linotype"/>
    </w:rPr>
  </w:style>
  <w:style w:type="paragraph" w:customStyle="1" w:styleId="Ustp">
    <w:name w:val="Ustęp"/>
    <w:basedOn w:val="Normalny"/>
    <w:rsid w:val="00536495"/>
    <w:pPr>
      <w:numPr>
        <w:ilvl w:val="1"/>
        <w:numId w:val="2"/>
      </w:numPr>
      <w:spacing w:before="120"/>
      <w:jc w:val="both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53649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536495"/>
    <w:rPr>
      <w:color w:val="800080"/>
      <w:u w:val="single"/>
    </w:rPr>
  </w:style>
  <w:style w:type="paragraph" w:customStyle="1" w:styleId="Tekstpodstawowy31">
    <w:name w:val="Tekst podstawowy 31"/>
    <w:basedOn w:val="Normalny"/>
    <w:rsid w:val="0053649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53649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53649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1830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27289C"/>
    <w:rPr>
      <w:sz w:val="20"/>
      <w:szCs w:val="20"/>
    </w:rPr>
  </w:style>
  <w:style w:type="character" w:styleId="Odwoanieprzypisukocowego">
    <w:name w:val="endnote reference"/>
    <w:semiHidden/>
    <w:rsid w:val="0027289C"/>
    <w:rPr>
      <w:vertAlign w:val="superscript"/>
    </w:rPr>
  </w:style>
  <w:style w:type="paragraph" w:styleId="Poprawka">
    <w:name w:val="Revision"/>
    <w:hidden/>
    <w:uiPriority w:val="99"/>
    <w:semiHidden/>
    <w:rsid w:val="00FF4BBD"/>
    <w:rPr>
      <w:sz w:val="24"/>
      <w:szCs w:val="24"/>
    </w:rPr>
  </w:style>
  <w:style w:type="paragraph" w:customStyle="1" w:styleId="Akapitzlist2">
    <w:name w:val="Akapit z listą2"/>
    <w:basedOn w:val="Normalny"/>
    <w:rsid w:val="00FB1D95"/>
    <w:pPr>
      <w:suppressAutoHyphens/>
      <w:ind w:left="720"/>
    </w:pPr>
  </w:style>
  <w:style w:type="paragraph" w:customStyle="1" w:styleId="CM36">
    <w:name w:val="CM36"/>
    <w:basedOn w:val="Default"/>
    <w:next w:val="Default"/>
    <w:rsid w:val="001A7454"/>
    <w:pPr>
      <w:widowControl w:val="0"/>
      <w:suppressAutoHyphens/>
      <w:autoSpaceDN/>
      <w:adjustRightInd/>
      <w:spacing w:after="120"/>
    </w:pPr>
    <w:rPr>
      <w:rFonts w:ascii="Times New Roman" w:hAnsi="Times New Roman"/>
      <w:color w:val="auto"/>
      <w:kern w:val="2"/>
      <w:lang w:eastAsia="hi-IN" w:bidi="hi-IN"/>
    </w:rPr>
  </w:style>
  <w:style w:type="character" w:customStyle="1" w:styleId="Nagwek3Znak">
    <w:name w:val="Nagłówek 3 Znak"/>
    <w:link w:val="Nagwek3"/>
    <w:rsid w:val="001A7454"/>
    <w:rPr>
      <w:rFonts w:ascii="Arial" w:hAnsi="Arial" w:cs="Arial"/>
      <w:b/>
      <w:bCs/>
      <w:sz w:val="26"/>
      <w:szCs w:val="26"/>
    </w:rPr>
  </w:style>
  <w:style w:type="character" w:customStyle="1" w:styleId="NormalnyWebZnak">
    <w:name w:val="Normalny (Web) Znak"/>
    <w:link w:val="NormalnyWeb"/>
    <w:locked/>
    <w:rsid w:val="001A7454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1A7454"/>
    <w:pPr>
      <w:widowControl w:val="0"/>
      <w:suppressAutoHyphens/>
      <w:ind w:left="702" w:hanging="702"/>
    </w:pPr>
    <w:rPr>
      <w:rFonts w:cs="Tahoma"/>
      <w:kern w:val="2"/>
      <w:lang w:eastAsia="hi-IN" w:bidi="hi-IN"/>
    </w:rPr>
  </w:style>
  <w:style w:type="paragraph" w:customStyle="1" w:styleId="Akapitzlist3">
    <w:name w:val="Akapit z listą3"/>
    <w:basedOn w:val="Normalny"/>
    <w:rsid w:val="001A7454"/>
    <w:pPr>
      <w:widowControl w:val="0"/>
      <w:suppressAutoHyphens/>
      <w:ind w:left="708"/>
    </w:pPr>
    <w:rPr>
      <w:rFonts w:cs="Tahoma"/>
      <w:kern w:val="2"/>
      <w:lang w:eastAsia="hi-IN" w:bidi="hi-IN"/>
    </w:rPr>
  </w:style>
  <w:style w:type="paragraph" w:customStyle="1" w:styleId="akapitzlistcxsppierwsze">
    <w:name w:val="akapitzlistcxsppierwsze"/>
    <w:basedOn w:val="Normalny"/>
    <w:rsid w:val="001A7454"/>
    <w:pPr>
      <w:widowControl w:val="0"/>
      <w:suppressAutoHyphens/>
      <w:spacing w:before="280" w:after="280"/>
      <w:jc w:val="both"/>
    </w:pPr>
    <w:rPr>
      <w:rFonts w:ascii="Lucida Sans Unicode" w:hAnsi="Lucida Sans Unicode" w:cs="Tahoma"/>
      <w:kern w:val="2"/>
      <w:lang w:eastAsia="hi-IN" w:bidi="hi-IN"/>
    </w:rPr>
  </w:style>
  <w:style w:type="paragraph" w:customStyle="1" w:styleId="akapitzlistcxspdrugie">
    <w:name w:val="akapitzlistcxspdrugie"/>
    <w:basedOn w:val="Normalny"/>
    <w:rsid w:val="001A7454"/>
    <w:pPr>
      <w:widowControl w:val="0"/>
      <w:suppressAutoHyphens/>
      <w:spacing w:before="280" w:after="280"/>
      <w:jc w:val="both"/>
    </w:pPr>
    <w:rPr>
      <w:rFonts w:ascii="Lucida Sans Unicode" w:hAnsi="Lucida Sans Unicode" w:cs="Tahoma"/>
      <w:kern w:val="2"/>
      <w:lang w:eastAsia="hi-IN" w:bidi="hi-IN"/>
    </w:rPr>
  </w:style>
  <w:style w:type="paragraph" w:customStyle="1" w:styleId="ZnakZnakZnakZnak">
    <w:name w:val="Znak Znak Znak Znak"/>
    <w:basedOn w:val="Normalny"/>
    <w:rsid w:val="00817358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ust">
    <w:name w:val="ust"/>
    <w:rsid w:val="00026B28"/>
    <w:pPr>
      <w:suppressAutoHyphens/>
      <w:spacing w:before="60" w:after="60"/>
      <w:ind w:left="426" w:hanging="284"/>
      <w:jc w:val="both"/>
    </w:pPr>
    <w:rPr>
      <w:kern w:val="2"/>
      <w:sz w:val="24"/>
      <w:lang w:eastAsia="ar-SA"/>
    </w:rPr>
  </w:style>
  <w:style w:type="paragraph" w:customStyle="1" w:styleId="Bezodstpw1">
    <w:name w:val="Bez odstępów1"/>
    <w:rsid w:val="00026B28"/>
    <w:pPr>
      <w:suppressAutoHyphens/>
      <w:overflowPunct w:val="0"/>
      <w:autoSpaceDE w:val="0"/>
      <w:ind w:left="357" w:hanging="357"/>
    </w:pPr>
    <w:rPr>
      <w:color w:val="000000"/>
      <w:kern w:val="2"/>
      <w:sz w:val="24"/>
      <w:szCs w:val="24"/>
      <w:lang w:eastAsia="ar-SA"/>
    </w:rPr>
  </w:style>
  <w:style w:type="paragraph" w:customStyle="1" w:styleId="Standard">
    <w:name w:val="Standard"/>
    <w:rsid w:val="00026B28"/>
    <w:pPr>
      <w:widowControl w:val="0"/>
      <w:suppressAutoHyphens/>
    </w:pPr>
    <w:rPr>
      <w:kern w:val="2"/>
      <w:sz w:val="24"/>
      <w:lang w:eastAsia="ar-SA"/>
    </w:rPr>
  </w:style>
  <w:style w:type="paragraph" w:customStyle="1" w:styleId="Textbody">
    <w:name w:val="Text body"/>
    <w:basedOn w:val="Standard"/>
    <w:rsid w:val="00026B28"/>
    <w:pPr>
      <w:suppressAutoHyphens w:val="0"/>
      <w:autoSpaceDE w:val="0"/>
      <w:autoSpaceDN w:val="0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customStyle="1" w:styleId="default0">
    <w:name w:val="default"/>
    <w:basedOn w:val="Normalny"/>
    <w:rsid w:val="004C017B"/>
    <w:pPr>
      <w:spacing w:before="100" w:beforeAutospacing="1" w:after="100" w:afterAutospacing="1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61631-0496-4E4A-8D5E-F834C8D7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spotkania.dot</Template>
  <TotalTime>19</TotalTime>
  <Pages>11</Pages>
  <Words>3823</Words>
  <Characters>25296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29061</CharactersWithSpaces>
  <SharedDoc>false</SharedDoc>
  <HLinks>
    <vt:vector size="12" baseType="variant"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http://www.petlazulawska.eu/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http://www.petlazulawska.eu/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cp:lastModifiedBy>Paweł Faczyński</cp:lastModifiedBy>
  <cp:revision>6</cp:revision>
  <cp:lastPrinted>2014-05-16T19:25:00Z</cp:lastPrinted>
  <dcterms:created xsi:type="dcterms:W3CDTF">2016-12-16T16:32:00Z</dcterms:created>
  <dcterms:modified xsi:type="dcterms:W3CDTF">2017-01-23T10:57:00Z</dcterms:modified>
</cp:coreProperties>
</file>